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132" w:rsidRPr="005D182F" w:rsidRDefault="00AD0132" w:rsidP="00AD0132">
      <w:pPr>
        <w:jc w:val="both"/>
      </w:pPr>
      <w:r w:rsidRPr="005D182F">
        <w:t xml:space="preserve">PREDMET JAVNEGA NAROČILA </w:t>
      </w:r>
    </w:p>
    <w:p w:rsidR="00AD0132" w:rsidRPr="005D182F" w:rsidRDefault="00AD0132" w:rsidP="00AD0132">
      <w:pPr>
        <w:jc w:val="both"/>
      </w:pPr>
      <w:r w:rsidRPr="005D182F">
        <w:t xml:space="preserve"> </w:t>
      </w:r>
    </w:p>
    <w:p w:rsidR="00AD0132" w:rsidRDefault="00AD0132" w:rsidP="00AD0132">
      <w:pPr>
        <w:jc w:val="both"/>
        <w:rPr>
          <w:b/>
        </w:rPr>
      </w:pPr>
      <w:r w:rsidRPr="005D182F">
        <w:t xml:space="preserve">Predmet javnega naročila: </w:t>
      </w:r>
      <w:r w:rsidRPr="00C73617">
        <w:rPr>
          <w:b/>
        </w:rPr>
        <w:t xml:space="preserve">dobava </w:t>
      </w:r>
      <w:r>
        <w:rPr>
          <w:b/>
        </w:rPr>
        <w:t>materiala za sterilizacijo</w:t>
      </w:r>
    </w:p>
    <w:p w:rsidR="00AD0132" w:rsidRDefault="00AD0132" w:rsidP="00AD0132">
      <w:pPr>
        <w:jc w:val="both"/>
        <w:rPr>
          <w:b/>
        </w:rPr>
      </w:pPr>
    </w:p>
    <w:p w:rsidR="00AD0132" w:rsidRPr="00400927" w:rsidRDefault="00AD0132" w:rsidP="00AD01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color w:val="000000"/>
        </w:rPr>
      </w:pPr>
      <w:r w:rsidRPr="00400927">
        <w:t xml:space="preserve">Sklop 1: </w:t>
      </w:r>
      <w:r w:rsidRPr="00400927">
        <w:rPr>
          <w:color w:val="000000"/>
        </w:rPr>
        <w:t>Papir za parno</w:t>
      </w:r>
      <w:r>
        <w:rPr>
          <w:color w:val="000000"/>
        </w:rPr>
        <w:t xml:space="preserve"> sterilizacijo</w:t>
      </w:r>
      <w:r w:rsidRPr="00400927">
        <w:rPr>
          <w:color w:val="000000"/>
        </w:rPr>
        <w:t xml:space="preserve"> – </w:t>
      </w:r>
      <w:proofErr w:type="spellStart"/>
      <w:r w:rsidRPr="00400927">
        <w:rPr>
          <w:color w:val="000000"/>
        </w:rPr>
        <w:t>krep</w:t>
      </w:r>
      <w:proofErr w:type="spellEnd"/>
      <w:r>
        <w:rPr>
          <w:color w:val="000000"/>
        </w:rPr>
        <w:t xml:space="preserve"> </w:t>
      </w:r>
    </w:p>
    <w:p w:rsidR="00AD0132" w:rsidRPr="00400927" w:rsidRDefault="00AD0132" w:rsidP="00AD01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color w:val="000000"/>
        </w:rPr>
      </w:pPr>
      <w:r w:rsidRPr="00400927">
        <w:rPr>
          <w:color w:val="000000"/>
        </w:rPr>
        <w:t>Sklop 2: Papir za sterilizacijo – ostali</w:t>
      </w:r>
      <w:r>
        <w:rPr>
          <w:color w:val="000000"/>
        </w:rPr>
        <w:t xml:space="preserve"> </w:t>
      </w:r>
    </w:p>
    <w:p w:rsidR="00AD0132" w:rsidRPr="00400927" w:rsidRDefault="00AD0132" w:rsidP="00AD01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Cs/>
          <w:color w:val="000000"/>
        </w:rPr>
      </w:pPr>
      <w:r w:rsidRPr="00400927">
        <w:rPr>
          <w:color w:val="000000"/>
        </w:rPr>
        <w:t>Sklop</w:t>
      </w:r>
      <w:r w:rsidRPr="00400927">
        <w:rPr>
          <w:bCs/>
          <w:color w:val="000000"/>
        </w:rPr>
        <w:t xml:space="preserve"> 3: Papir za plazma sterilizacijo</w:t>
      </w:r>
      <w:r>
        <w:rPr>
          <w:bCs/>
          <w:color w:val="000000"/>
        </w:rPr>
        <w:t xml:space="preserve"> </w:t>
      </w:r>
    </w:p>
    <w:p w:rsidR="00AD0132" w:rsidRPr="00400927" w:rsidRDefault="00AD0132" w:rsidP="00AD0132">
      <w:pPr>
        <w:rPr>
          <w:color w:val="000000"/>
        </w:rPr>
      </w:pPr>
      <w:r w:rsidRPr="00400927">
        <w:rPr>
          <w:color w:val="000000"/>
        </w:rPr>
        <w:t>Sklop 4: Vpojne podloge za op. sete</w:t>
      </w:r>
      <w:r>
        <w:rPr>
          <w:color w:val="000000"/>
        </w:rPr>
        <w:t xml:space="preserve"> </w:t>
      </w:r>
    </w:p>
    <w:p w:rsidR="00AD0132" w:rsidRPr="00400927" w:rsidRDefault="00AD0132" w:rsidP="00AD0132">
      <w:pPr>
        <w:rPr>
          <w:color w:val="000000"/>
        </w:rPr>
      </w:pPr>
      <w:r w:rsidRPr="00400927">
        <w:rPr>
          <w:color w:val="000000"/>
        </w:rPr>
        <w:t>Sklop 5: Rokav za parno sterilizacijo s preklopom</w:t>
      </w:r>
      <w:r>
        <w:rPr>
          <w:color w:val="000000"/>
        </w:rPr>
        <w:t xml:space="preserve"> </w:t>
      </w:r>
    </w:p>
    <w:p w:rsidR="00AD0132" w:rsidRPr="00400927" w:rsidRDefault="00AD0132" w:rsidP="00AD0132">
      <w:pPr>
        <w:rPr>
          <w:color w:val="000000"/>
        </w:rPr>
      </w:pPr>
      <w:r w:rsidRPr="00400927">
        <w:rPr>
          <w:color w:val="000000"/>
        </w:rPr>
        <w:t>Sklop 6: Rokav za parno sterilizacijo brez preklopa</w:t>
      </w:r>
      <w:r>
        <w:rPr>
          <w:color w:val="000000"/>
        </w:rPr>
        <w:t xml:space="preserve"> </w:t>
      </w:r>
    </w:p>
    <w:p w:rsidR="00AD0132" w:rsidRPr="00400927" w:rsidRDefault="00AD0132" w:rsidP="00AD0132">
      <w:pPr>
        <w:rPr>
          <w:color w:val="000000"/>
        </w:rPr>
      </w:pPr>
      <w:r w:rsidRPr="00400927">
        <w:rPr>
          <w:color w:val="000000"/>
        </w:rPr>
        <w:t>Sklop 7: Rokav za plazma sterilizacijo brez preklopa</w:t>
      </w:r>
      <w:r>
        <w:rPr>
          <w:color w:val="000000"/>
        </w:rPr>
        <w:t xml:space="preserve"> </w:t>
      </w:r>
    </w:p>
    <w:p w:rsidR="00AD0132" w:rsidRDefault="00AD0132" w:rsidP="00AD0132">
      <w:pPr>
        <w:rPr>
          <w:color w:val="000000"/>
        </w:rPr>
      </w:pPr>
      <w:r w:rsidRPr="00400927">
        <w:rPr>
          <w:color w:val="000000"/>
        </w:rPr>
        <w:t xml:space="preserve">Sklop </w:t>
      </w:r>
      <w:r w:rsidR="00A3263A">
        <w:rPr>
          <w:color w:val="000000"/>
        </w:rPr>
        <w:t>8</w:t>
      </w:r>
      <w:r w:rsidRPr="00400927">
        <w:rPr>
          <w:color w:val="000000"/>
        </w:rPr>
        <w:t xml:space="preserve"> Vrečka zaščitna za sterilizacijo</w:t>
      </w:r>
      <w:r>
        <w:rPr>
          <w:color w:val="000000"/>
        </w:rPr>
        <w:t xml:space="preserve"> </w:t>
      </w:r>
    </w:p>
    <w:p w:rsidR="00AD0132" w:rsidRPr="00400927" w:rsidRDefault="00AD0132" w:rsidP="00AD0132">
      <w:r w:rsidRPr="00400927">
        <w:rPr>
          <w:color w:val="000000"/>
        </w:rPr>
        <w:t>Sklop</w:t>
      </w:r>
      <w:r w:rsidRPr="00400927">
        <w:t xml:space="preserve"> </w:t>
      </w:r>
      <w:r w:rsidR="00A3263A">
        <w:t>9</w:t>
      </w:r>
      <w:r w:rsidRPr="00400927">
        <w:t>: Testi - nadzor plazma sterilizacije</w:t>
      </w:r>
      <w:r>
        <w:t xml:space="preserve"> </w:t>
      </w:r>
    </w:p>
    <w:p w:rsidR="00AD0132" w:rsidRPr="00400927" w:rsidRDefault="00AD0132" w:rsidP="00AD0132">
      <w:pPr>
        <w:rPr>
          <w:color w:val="000000"/>
        </w:rPr>
      </w:pPr>
      <w:r w:rsidRPr="00400927">
        <w:rPr>
          <w:color w:val="000000"/>
        </w:rPr>
        <w:t>Sklop 1</w:t>
      </w:r>
      <w:r w:rsidR="00A3263A">
        <w:rPr>
          <w:color w:val="000000"/>
        </w:rPr>
        <w:t>0</w:t>
      </w:r>
      <w:r w:rsidRPr="00400927">
        <w:rPr>
          <w:color w:val="000000"/>
        </w:rPr>
        <w:t xml:space="preserve">: Testi - nadzor delovanja </w:t>
      </w:r>
      <w:proofErr w:type="spellStart"/>
      <w:r w:rsidRPr="00400927">
        <w:rPr>
          <w:color w:val="000000"/>
        </w:rPr>
        <w:t>termodezinfektorjev</w:t>
      </w:r>
      <w:proofErr w:type="spellEnd"/>
      <w:r>
        <w:rPr>
          <w:color w:val="000000"/>
        </w:rPr>
        <w:t xml:space="preserve"> </w:t>
      </w:r>
    </w:p>
    <w:p w:rsidR="00AD0132" w:rsidRPr="00400927" w:rsidRDefault="00AD0132" w:rsidP="00AD0132">
      <w:pPr>
        <w:rPr>
          <w:color w:val="000000"/>
        </w:rPr>
      </w:pPr>
      <w:r w:rsidRPr="00400927">
        <w:rPr>
          <w:color w:val="000000"/>
        </w:rPr>
        <w:t>Sklop 1</w:t>
      </w:r>
      <w:r w:rsidR="00A3263A">
        <w:rPr>
          <w:color w:val="000000"/>
        </w:rPr>
        <w:t>1</w:t>
      </w:r>
      <w:r w:rsidRPr="00400927">
        <w:rPr>
          <w:color w:val="000000"/>
        </w:rPr>
        <w:t>: Biološki indikatorji za parno sterilizacijo</w:t>
      </w:r>
      <w:r>
        <w:rPr>
          <w:color w:val="000000"/>
        </w:rPr>
        <w:t xml:space="preserve"> </w:t>
      </w:r>
    </w:p>
    <w:p w:rsidR="00AD0132" w:rsidRPr="00400927" w:rsidRDefault="00AD0132" w:rsidP="00AD0132">
      <w:pPr>
        <w:rPr>
          <w:color w:val="000000"/>
        </w:rPr>
      </w:pPr>
      <w:r w:rsidRPr="00400927">
        <w:rPr>
          <w:color w:val="000000"/>
        </w:rPr>
        <w:t>Sklop 1</w:t>
      </w:r>
      <w:r w:rsidR="00A3263A">
        <w:rPr>
          <w:color w:val="000000"/>
        </w:rPr>
        <w:t>2</w:t>
      </w:r>
      <w:r w:rsidRPr="00400927">
        <w:rPr>
          <w:color w:val="000000"/>
        </w:rPr>
        <w:t>: Kemični indikatorji</w:t>
      </w:r>
      <w:r>
        <w:rPr>
          <w:color w:val="000000"/>
        </w:rPr>
        <w:t xml:space="preserve"> </w:t>
      </w:r>
    </w:p>
    <w:p w:rsidR="00AD0132" w:rsidRPr="00400927" w:rsidRDefault="00AD0132" w:rsidP="00AD0132">
      <w:pPr>
        <w:rPr>
          <w:color w:val="000000"/>
        </w:rPr>
      </w:pPr>
      <w:r w:rsidRPr="00400927">
        <w:rPr>
          <w:color w:val="000000"/>
        </w:rPr>
        <w:t>Sklop 1</w:t>
      </w:r>
      <w:r w:rsidR="00A3263A">
        <w:rPr>
          <w:color w:val="000000"/>
        </w:rPr>
        <w:t>4</w:t>
      </w:r>
      <w:r w:rsidRPr="00400927">
        <w:rPr>
          <w:color w:val="000000"/>
        </w:rPr>
        <w:t>: Trak za avtoklav</w:t>
      </w:r>
      <w:r>
        <w:rPr>
          <w:color w:val="000000"/>
        </w:rPr>
        <w:t xml:space="preserve"> </w:t>
      </w:r>
    </w:p>
    <w:p w:rsidR="00AD0132" w:rsidRDefault="00AD0132" w:rsidP="00AD0132">
      <w:pPr>
        <w:jc w:val="both"/>
        <w:rPr>
          <w:b/>
        </w:rPr>
      </w:pPr>
      <w:r w:rsidRPr="00400927">
        <w:rPr>
          <w:color w:val="000000"/>
        </w:rPr>
        <w:t>Sklop 1</w:t>
      </w:r>
      <w:r w:rsidR="00A3263A">
        <w:rPr>
          <w:color w:val="000000"/>
        </w:rPr>
        <w:t>6</w:t>
      </w:r>
      <w:r w:rsidRPr="00400927">
        <w:rPr>
          <w:color w:val="000000"/>
        </w:rPr>
        <w:t>: Testi za odstranjevanje zraka in propustnosti pare</w:t>
      </w:r>
      <w:r>
        <w:rPr>
          <w:color w:val="000000"/>
        </w:rPr>
        <w:t xml:space="preserve"> </w:t>
      </w:r>
    </w:p>
    <w:p w:rsidR="00AD0132" w:rsidRDefault="00AD0132" w:rsidP="00AD0132">
      <w:pPr>
        <w:jc w:val="both"/>
        <w:rPr>
          <w:b/>
        </w:rPr>
      </w:pPr>
    </w:p>
    <w:p w:rsidR="00AD0132" w:rsidRDefault="00AD0132" w:rsidP="00AD0132">
      <w:pPr>
        <w:jc w:val="both"/>
      </w:pPr>
    </w:p>
    <w:p w:rsidR="00AD0132" w:rsidRPr="00357F06" w:rsidRDefault="00AD0132" w:rsidP="00AD0132">
      <w:pPr>
        <w:jc w:val="both"/>
        <w:rPr>
          <w:bCs/>
        </w:rPr>
      </w:pPr>
    </w:p>
    <w:p w:rsidR="00AD0132" w:rsidRPr="001A0F67" w:rsidRDefault="00AD0132" w:rsidP="00AD0132">
      <w:pPr>
        <w:rPr>
          <w:rFonts w:eastAsia="Arial Unicode MS"/>
        </w:rPr>
      </w:pPr>
      <w:r w:rsidRPr="001A0F67">
        <w:rPr>
          <w:rFonts w:eastAsia="Arial Unicode MS"/>
          <w:b/>
        </w:rPr>
        <w:t xml:space="preserve">1.1 STROKOVNE ZAHTEVE NAROČNIKA </w:t>
      </w:r>
    </w:p>
    <w:p w:rsidR="00AD0132" w:rsidRDefault="00AD0132" w:rsidP="00AD01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</w:pPr>
    </w:p>
    <w:p w:rsidR="00FD077A" w:rsidRDefault="00FD077A" w:rsidP="00AD01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color w:val="000000"/>
        </w:rPr>
      </w:pPr>
      <w:r>
        <w:t xml:space="preserve">SKLOP 1 - </w:t>
      </w:r>
      <w:r w:rsidR="00AD0132" w:rsidRPr="00400927">
        <w:rPr>
          <w:color w:val="000000"/>
        </w:rPr>
        <w:t xml:space="preserve">Papir za parno </w:t>
      </w:r>
      <w:r w:rsidR="00AD0132">
        <w:rPr>
          <w:color w:val="000000"/>
        </w:rPr>
        <w:t>sterilizacijo</w:t>
      </w:r>
      <w:r w:rsidR="00AD0132" w:rsidRPr="00400927">
        <w:rPr>
          <w:color w:val="000000"/>
        </w:rPr>
        <w:t xml:space="preserve">– </w:t>
      </w:r>
      <w:proofErr w:type="spellStart"/>
      <w:r w:rsidR="00AD0132" w:rsidRPr="00400927">
        <w:rPr>
          <w:color w:val="000000"/>
        </w:rPr>
        <w:t>krep</w:t>
      </w:r>
      <w:proofErr w:type="spellEnd"/>
    </w:p>
    <w:p w:rsidR="00AD0132" w:rsidRDefault="00AD0132" w:rsidP="00AD0132">
      <w:pPr>
        <w:jc w:val="both"/>
        <w:rPr>
          <w:rFonts w:cstheme="minorHAnsi"/>
        </w:rPr>
      </w:pPr>
      <w:r w:rsidRPr="00335A20">
        <w:rPr>
          <w:rFonts w:cstheme="minorHAnsi"/>
        </w:rPr>
        <w:t xml:space="preserve">Ustrezati mora standardu EN ISO11607-1:2009 in EN868:deli 2-10: 2009. Papir z minimalnim spominom, kar omogoča aseptično prezentacijo. Iz 100% celuloze, </w:t>
      </w:r>
      <w:proofErr w:type="spellStart"/>
      <w:r w:rsidRPr="00335A20">
        <w:rPr>
          <w:rFonts w:cstheme="minorHAnsi"/>
        </w:rPr>
        <w:t>gramatura</w:t>
      </w:r>
      <w:proofErr w:type="spellEnd"/>
      <w:r w:rsidRPr="00335A20">
        <w:rPr>
          <w:rFonts w:cstheme="minorHAnsi"/>
        </w:rPr>
        <w:t xml:space="preserve"> min. 60g/m2.</w:t>
      </w:r>
      <w:r w:rsidR="00DD2723">
        <w:rPr>
          <w:rFonts w:cstheme="minorHAnsi"/>
        </w:rPr>
        <w:t xml:space="preserve"> Barva papirja: bela</w:t>
      </w:r>
      <w:ins w:id="0" w:author="Alenka Vodopivec" w:date="2020-07-20T14:26:00Z">
        <w:r w:rsidR="00B17B08">
          <w:rPr>
            <w:rFonts w:cstheme="minorHAnsi"/>
          </w:rPr>
          <w:t>.</w:t>
        </w:r>
      </w:ins>
    </w:p>
    <w:p w:rsidR="00AD0132" w:rsidRPr="00400927" w:rsidRDefault="00AD0132" w:rsidP="00AD01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color w:val="000000"/>
        </w:rPr>
      </w:pPr>
    </w:p>
    <w:p w:rsidR="00FD077A" w:rsidRDefault="00FD077A" w:rsidP="00AD01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color w:val="000000"/>
        </w:rPr>
      </w:pPr>
      <w:r>
        <w:rPr>
          <w:color w:val="000000"/>
        </w:rPr>
        <w:t xml:space="preserve">SKLOP 2 - </w:t>
      </w:r>
      <w:r w:rsidR="00AD0132" w:rsidRPr="00400927">
        <w:rPr>
          <w:color w:val="000000"/>
        </w:rPr>
        <w:t>Papir za sterilizacijo – ostali</w:t>
      </w:r>
    </w:p>
    <w:p w:rsidR="00AD0132" w:rsidRDefault="00AD0132" w:rsidP="00AD0132">
      <w:pPr>
        <w:jc w:val="both"/>
        <w:rPr>
          <w:rFonts w:cstheme="minorHAnsi"/>
        </w:rPr>
      </w:pPr>
      <w:r w:rsidRPr="00335A20">
        <w:rPr>
          <w:rFonts w:cstheme="minorHAnsi"/>
        </w:rPr>
        <w:t xml:space="preserve">Ustrezati mora zahtevam standarda EN ISO11607-1:2009 in EN868:deli 2-10: 2009. Papir z minimalnim spominom, kar omogoča aseptično prezentacijo. Primeren za plazma in parno sterilizacijo. Primeren za zavijanje kaset z instrumentarijem, težjih od 10kg. Pakiranje izmenično barvno kodirano - papir zložen v izmenični barvi, kar omogoča ločevanje med notranjo in zunanjo plastjo ovoja. Papir, namenjen zunanjemu ovoju, mora biti zaščitni: imeti mora visoko natezno trdnost iz 100% polipropilena, min 45g/m2. Papir, namenjen notranjemu, ovoju mora biti </w:t>
      </w:r>
      <w:proofErr w:type="spellStart"/>
      <w:r w:rsidRPr="00335A20">
        <w:rPr>
          <w:rFonts w:cstheme="minorHAnsi"/>
        </w:rPr>
        <w:t>barierni</w:t>
      </w:r>
      <w:proofErr w:type="spellEnd"/>
      <w:r w:rsidRPr="00335A20">
        <w:rPr>
          <w:rFonts w:cstheme="minorHAnsi"/>
        </w:rPr>
        <w:t xml:space="preserve">, iz netkanega </w:t>
      </w:r>
      <w:proofErr w:type="spellStart"/>
      <w:r w:rsidRPr="00335A20">
        <w:rPr>
          <w:rFonts w:cstheme="minorHAnsi"/>
        </w:rPr>
        <w:t>materiala,min</w:t>
      </w:r>
      <w:proofErr w:type="spellEnd"/>
      <w:r w:rsidRPr="00335A20">
        <w:rPr>
          <w:rFonts w:cstheme="minorHAnsi"/>
        </w:rPr>
        <w:t xml:space="preserve"> 55g/m2, mehak zaradi lažjega zavijanja, odporen proti pretrganju.</w:t>
      </w:r>
    </w:p>
    <w:p w:rsidR="00FD077A" w:rsidRDefault="00FD077A" w:rsidP="00AD0132">
      <w:pPr>
        <w:jc w:val="both"/>
        <w:rPr>
          <w:rFonts w:cstheme="minorHAnsi"/>
        </w:rPr>
      </w:pPr>
    </w:p>
    <w:p w:rsidR="00AD0132" w:rsidRDefault="00FD077A" w:rsidP="00AD01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Cs/>
          <w:color w:val="000000"/>
        </w:rPr>
      </w:pPr>
      <w:r>
        <w:rPr>
          <w:color w:val="000000"/>
        </w:rPr>
        <w:t>SKLOP</w:t>
      </w:r>
      <w:r w:rsidR="00AD0132" w:rsidRPr="00400927">
        <w:rPr>
          <w:bCs/>
          <w:color w:val="000000"/>
        </w:rPr>
        <w:t xml:space="preserve"> 3</w:t>
      </w:r>
      <w:r>
        <w:rPr>
          <w:bCs/>
          <w:color w:val="000000"/>
        </w:rPr>
        <w:t xml:space="preserve"> - </w:t>
      </w:r>
      <w:r w:rsidR="00AD0132" w:rsidRPr="00400927">
        <w:rPr>
          <w:bCs/>
          <w:color w:val="000000"/>
        </w:rPr>
        <w:t>Papir za plazma sterilizacijo</w:t>
      </w:r>
      <w:r w:rsidR="00AD0132">
        <w:rPr>
          <w:bCs/>
          <w:color w:val="000000"/>
        </w:rPr>
        <w:t xml:space="preserve"> </w:t>
      </w:r>
    </w:p>
    <w:p w:rsidR="00AD0132" w:rsidRDefault="00AD0132" w:rsidP="00AD0132">
      <w:pPr>
        <w:jc w:val="both"/>
        <w:rPr>
          <w:rFonts w:cstheme="minorHAnsi"/>
          <w:bCs/>
          <w:color w:val="000000"/>
        </w:rPr>
      </w:pPr>
      <w:r w:rsidRPr="00DC262F">
        <w:rPr>
          <w:rFonts w:cstheme="minorHAnsi"/>
          <w:bCs/>
          <w:color w:val="000000"/>
        </w:rPr>
        <w:t xml:space="preserve">Ustrezati mora standardu EN ISO11607-1:2009 in EN868:deli 2-10: 2009. Papir z minimalnim spominom, kar omogoča aseptično prezentacijo. Iz 100% polipropilena, </w:t>
      </w:r>
      <w:proofErr w:type="spellStart"/>
      <w:r w:rsidRPr="00DC262F">
        <w:rPr>
          <w:rFonts w:cstheme="minorHAnsi"/>
          <w:bCs/>
          <w:color w:val="000000"/>
        </w:rPr>
        <w:t>gramatura</w:t>
      </w:r>
      <w:proofErr w:type="spellEnd"/>
      <w:r w:rsidRPr="00DC262F">
        <w:rPr>
          <w:rFonts w:cstheme="minorHAnsi"/>
          <w:bCs/>
          <w:color w:val="000000"/>
        </w:rPr>
        <w:t xml:space="preserve"> min. 55g/m2.</w:t>
      </w:r>
    </w:p>
    <w:p w:rsidR="00AD0132" w:rsidRPr="00400927" w:rsidRDefault="00AD0132" w:rsidP="00AD01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Cs/>
          <w:color w:val="000000"/>
        </w:rPr>
      </w:pPr>
    </w:p>
    <w:p w:rsidR="00AD0132" w:rsidRDefault="00FD077A" w:rsidP="00AD0132">
      <w:pPr>
        <w:jc w:val="both"/>
        <w:rPr>
          <w:color w:val="000000"/>
        </w:rPr>
      </w:pPr>
      <w:r>
        <w:rPr>
          <w:color w:val="000000"/>
        </w:rPr>
        <w:t xml:space="preserve">SKLOP </w:t>
      </w:r>
      <w:r w:rsidR="00AD0132" w:rsidRPr="00400927">
        <w:rPr>
          <w:color w:val="000000"/>
        </w:rPr>
        <w:t>4</w:t>
      </w:r>
      <w:r>
        <w:rPr>
          <w:color w:val="000000"/>
        </w:rPr>
        <w:t xml:space="preserve"> - </w:t>
      </w:r>
      <w:r w:rsidR="00AD0132" w:rsidRPr="00400927">
        <w:rPr>
          <w:color w:val="000000"/>
        </w:rPr>
        <w:t>Vpojne podloge za op. sete</w:t>
      </w:r>
      <w:r w:rsidR="00AD0132">
        <w:rPr>
          <w:color w:val="000000"/>
        </w:rPr>
        <w:t xml:space="preserve"> </w:t>
      </w:r>
    </w:p>
    <w:p w:rsidR="00AD0132" w:rsidRPr="00FB4461" w:rsidRDefault="00AD0132" w:rsidP="00AD0132">
      <w:pPr>
        <w:jc w:val="both"/>
        <w:rPr>
          <w:rFonts w:cstheme="minorHAnsi"/>
        </w:rPr>
      </w:pPr>
      <w:r w:rsidRPr="002F70AB">
        <w:rPr>
          <w:rFonts w:cstheme="minorHAnsi"/>
        </w:rPr>
        <w:t xml:space="preserve">Bele barve oz. barve ki je drugačna od ovojnih plasti, da ne pride do zamenjave s sterilno ovojnino. </w:t>
      </w:r>
      <w:proofErr w:type="spellStart"/>
      <w:r w:rsidRPr="002F70AB">
        <w:rPr>
          <w:rFonts w:cstheme="minorHAnsi"/>
        </w:rPr>
        <w:t>Gramature</w:t>
      </w:r>
      <w:proofErr w:type="spellEnd"/>
      <w:r w:rsidRPr="002F70AB">
        <w:rPr>
          <w:rFonts w:cstheme="minorHAnsi"/>
        </w:rPr>
        <w:t xml:space="preserve"> min 70g/m2.</w:t>
      </w:r>
    </w:p>
    <w:p w:rsidR="00AD0132" w:rsidRPr="00400927" w:rsidRDefault="00AD0132" w:rsidP="00AD0132">
      <w:pPr>
        <w:jc w:val="both"/>
        <w:rPr>
          <w:color w:val="000000"/>
        </w:rPr>
      </w:pPr>
    </w:p>
    <w:p w:rsidR="00AD0132" w:rsidRDefault="00FD077A" w:rsidP="00AD0132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SKLOP </w:t>
      </w:r>
      <w:r w:rsidR="00AD0132" w:rsidRPr="00400927">
        <w:rPr>
          <w:color w:val="000000"/>
        </w:rPr>
        <w:t>5</w:t>
      </w:r>
      <w:r>
        <w:rPr>
          <w:color w:val="000000"/>
        </w:rPr>
        <w:t xml:space="preserve"> - </w:t>
      </w:r>
      <w:r w:rsidR="00AD0132" w:rsidRPr="00400927">
        <w:rPr>
          <w:color w:val="000000"/>
        </w:rPr>
        <w:t>Rokav za parno sterilizacijo s preklopom</w:t>
      </w:r>
      <w:r w:rsidR="00AD0132">
        <w:rPr>
          <w:color w:val="000000"/>
        </w:rPr>
        <w:t xml:space="preserve"> </w:t>
      </w:r>
    </w:p>
    <w:p w:rsidR="00AD0132" w:rsidRPr="00FB4461" w:rsidRDefault="00AD0132" w:rsidP="00AD0132">
      <w:pPr>
        <w:jc w:val="both"/>
        <w:rPr>
          <w:rFonts w:cstheme="minorHAnsi"/>
        </w:rPr>
      </w:pPr>
      <w:r w:rsidRPr="002F70AB">
        <w:rPr>
          <w:rFonts w:cstheme="minorHAnsi"/>
        </w:rPr>
        <w:t xml:space="preserve">Ustrezati mora standardu EN ISO 11607-1:2009. Zagotavljati morajo dobro lepljivost. </w:t>
      </w:r>
    </w:p>
    <w:p w:rsidR="00AD0132" w:rsidRPr="00400927" w:rsidRDefault="00AD0132" w:rsidP="00AD0132">
      <w:pPr>
        <w:jc w:val="both"/>
        <w:rPr>
          <w:color w:val="000000"/>
        </w:rPr>
      </w:pPr>
    </w:p>
    <w:p w:rsidR="00AD0132" w:rsidRDefault="00FD077A" w:rsidP="00AD0132">
      <w:pPr>
        <w:jc w:val="both"/>
        <w:rPr>
          <w:color w:val="000000"/>
        </w:rPr>
      </w:pPr>
      <w:r>
        <w:rPr>
          <w:color w:val="000000"/>
        </w:rPr>
        <w:t xml:space="preserve">SKLOP </w:t>
      </w:r>
      <w:r w:rsidR="00AD0132" w:rsidRPr="00400927">
        <w:rPr>
          <w:color w:val="000000"/>
        </w:rPr>
        <w:t>6</w:t>
      </w:r>
      <w:r>
        <w:rPr>
          <w:color w:val="000000"/>
        </w:rPr>
        <w:t xml:space="preserve"> - </w:t>
      </w:r>
      <w:r w:rsidR="00AD0132" w:rsidRPr="00400927">
        <w:rPr>
          <w:color w:val="000000"/>
        </w:rPr>
        <w:t>Rokav za parno sterilizacijo brez preklopa</w:t>
      </w:r>
      <w:r w:rsidR="00AD0132">
        <w:rPr>
          <w:color w:val="000000"/>
        </w:rPr>
        <w:t xml:space="preserve"> </w:t>
      </w:r>
    </w:p>
    <w:p w:rsidR="00AD0132" w:rsidRPr="00FB4461" w:rsidRDefault="00AD0132" w:rsidP="00AD0132">
      <w:pPr>
        <w:jc w:val="both"/>
        <w:rPr>
          <w:rFonts w:cstheme="minorHAnsi"/>
        </w:rPr>
      </w:pPr>
      <w:r w:rsidRPr="002F70AB">
        <w:rPr>
          <w:rFonts w:cstheme="minorHAnsi"/>
        </w:rPr>
        <w:t xml:space="preserve">Ustrezati mora standardu EN ISO 11607-1:2009. Zagotavljati morajo dobro lepljivost. </w:t>
      </w:r>
    </w:p>
    <w:p w:rsidR="00AD0132" w:rsidRPr="00400927" w:rsidRDefault="00AD0132" w:rsidP="00AD0132">
      <w:pPr>
        <w:jc w:val="both"/>
        <w:rPr>
          <w:color w:val="000000"/>
        </w:rPr>
      </w:pPr>
    </w:p>
    <w:p w:rsidR="00AD0132" w:rsidRDefault="00FD077A" w:rsidP="00AD0132">
      <w:pPr>
        <w:jc w:val="both"/>
        <w:rPr>
          <w:color w:val="000000"/>
        </w:rPr>
      </w:pPr>
      <w:r>
        <w:rPr>
          <w:color w:val="000000"/>
        </w:rPr>
        <w:t xml:space="preserve">SKLOP </w:t>
      </w:r>
      <w:r w:rsidR="00AD0132" w:rsidRPr="00400927">
        <w:rPr>
          <w:color w:val="000000"/>
        </w:rPr>
        <w:t>7</w:t>
      </w:r>
      <w:r>
        <w:rPr>
          <w:color w:val="000000"/>
        </w:rPr>
        <w:t xml:space="preserve"> - </w:t>
      </w:r>
      <w:r w:rsidR="00AD0132" w:rsidRPr="00400927">
        <w:rPr>
          <w:color w:val="000000"/>
        </w:rPr>
        <w:t>Rokav za plazma sterilizacijo brez preklopa</w:t>
      </w:r>
      <w:r w:rsidR="00AD0132">
        <w:rPr>
          <w:color w:val="000000"/>
        </w:rPr>
        <w:t xml:space="preserve"> </w:t>
      </w:r>
    </w:p>
    <w:p w:rsidR="00AD0132" w:rsidRPr="00FB4461" w:rsidRDefault="00AD0132" w:rsidP="00AD0132">
      <w:pPr>
        <w:jc w:val="both"/>
        <w:rPr>
          <w:rFonts w:cstheme="minorHAnsi"/>
        </w:rPr>
      </w:pPr>
      <w:r w:rsidRPr="0096557B">
        <w:rPr>
          <w:rFonts w:cstheme="minorHAnsi"/>
        </w:rPr>
        <w:t xml:space="preserve">Prepustnost za mikroorganizme min. 3,5 </w:t>
      </w:r>
      <w:proofErr w:type="spellStart"/>
      <w:r w:rsidRPr="0096557B">
        <w:rPr>
          <w:rFonts w:cstheme="minorHAnsi"/>
        </w:rPr>
        <w:t>cfu</w:t>
      </w:r>
      <w:proofErr w:type="spellEnd"/>
      <w:r w:rsidRPr="0096557B">
        <w:rPr>
          <w:rFonts w:cstheme="minorHAnsi"/>
        </w:rPr>
        <w:t>.</w:t>
      </w:r>
    </w:p>
    <w:p w:rsidR="00AD0132" w:rsidRPr="00400927" w:rsidRDefault="00AD0132" w:rsidP="00AD0132">
      <w:pPr>
        <w:jc w:val="both"/>
        <w:rPr>
          <w:color w:val="000000"/>
        </w:rPr>
      </w:pPr>
    </w:p>
    <w:p w:rsidR="00AD0132" w:rsidRPr="00400927" w:rsidRDefault="00AD0132" w:rsidP="00AD0132">
      <w:pPr>
        <w:jc w:val="both"/>
        <w:rPr>
          <w:color w:val="000000"/>
        </w:rPr>
      </w:pPr>
    </w:p>
    <w:p w:rsidR="00AD0132" w:rsidRDefault="00FD077A" w:rsidP="00AD0132">
      <w:pPr>
        <w:jc w:val="both"/>
        <w:rPr>
          <w:color w:val="000000"/>
        </w:rPr>
      </w:pPr>
      <w:r>
        <w:rPr>
          <w:color w:val="000000"/>
        </w:rPr>
        <w:t>SKLOP</w:t>
      </w:r>
      <w:r w:rsidR="00AD0132" w:rsidRPr="00400927">
        <w:rPr>
          <w:color w:val="000000"/>
        </w:rPr>
        <w:t xml:space="preserve"> </w:t>
      </w:r>
      <w:r w:rsidR="0079650D">
        <w:rPr>
          <w:color w:val="000000"/>
        </w:rPr>
        <w:t>8</w:t>
      </w:r>
      <w:r>
        <w:rPr>
          <w:color w:val="000000"/>
        </w:rPr>
        <w:t xml:space="preserve"> - </w:t>
      </w:r>
      <w:r w:rsidR="00AD0132" w:rsidRPr="00400927">
        <w:rPr>
          <w:color w:val="000000"/>
        </w:rPr>
        <w:t>Vrečka zaščitna za sterilizacijo</w:t>
      </w:r>
      <w:r w:rsidR="00AD0132">
        <w:rPr>
          <w:color w:val="000000"/>
        </w:rPr>
        <w:t xml:space="preserve"> </w:t>
      </w:r>
    </w:p>
    <w:p w:rsidR="00AD0132" w:rsidRPr="00FB4461" w:rsidRDefault="00AD0132" w:rsidP="00AD0132">
      <w:pPr>
        <w:jc w:val="both"/>
        <w:rPr>
          <w:rFonts w:cstheme="minorHAnsi"/>
        </w:rPr>
      </w:pPr>
      <w:r w:rsidRPr="0096557B">
        <w:rPr>
          <w:rFonts w:cstheme="minorHAnsi"/>
        </w:rPr>
        <w:t>Iz sintetičnega materiala, zagotavljati mora protiprašno zaščito za sterilne pakete. Zapiranje z lepilnim trakom.</w:t>
      </w:r>
    </w:p>
    <w:p w:rsidR="00AD0132" w:rsidRDefault="00AD0132" w:rsidP="00AD0132">
      <w:pPr>
        <w:jc w:val="both"/>
        <w:rPr>
          <w:color w:val="000000"/>
        </w:rPr>
      </w:pPr>
    </w:p>
    <w:p w:rsidR="00AD0132" w:rsidRDefault="00FD077A" w:rsidP="00AD0132">
      <w:pPr>
        <w:jc w:val="both"/>
      </w:pPr>
      <w:r>
        <w:rPr>
          <w:color w:val="000000"/>
        </w:rPr>
        <w:t xml:space="preserve">SKLOP </w:t>
      </w:r>
      <w:r w:rsidR="0079650D">
        <w:rPr>
          <w:color w:val="000000"/>
        </w:rPr>
        <w:t>9</w:t>
      </w:r>
      <w:r>
        <w:t xml:space="preserve"> - T</w:t>
      </w:r>
      <w:r w:rsidR="00AD0132" w:rsidRPr="00400927">
        <w:t xml:space="preserve">esti </w:t>
      </w:r>
      <w:r>
        <w:t xml:space="preserve">za </w:t>
      </w:r>
      <w:r w:rsidR="00AD0132" w:rsidRPr="00400927">
        <w:t>nadzor plazma sterilizacije</w:t>
      </w:r>
      <w:r w:rsidR="00AD0132">
        <w:t xml:space="preserve"> </w:t>
      </w:r>
      <w:proofErr w:type="spellStart"/>
      <w:r w:rsidR="00A065F0">
        <w:t>Sterrad</w:t>
      </w:r>
      <w:proofErr w:type="spellEnd"/>
      <w:r w:rsidR="00A065F0">
        <w:t xml:space="preserve"> NX</w:t>
      </w:r>
    </w:p>
    <w:p w:rsidR="00AD0132" w:rsidRPr="00400927" w:rsidRDefault="00AD0132" w:rsidP="00AD0132">
      <w:pPr>
        <w:jc w:val="both"/>
      </w:pPr>
    </w:p>
    <w:p w:rsidR="00B17B08" w:rsidRPr="001E6D8B" w:rsidRDefault="00FD077A" w:rsidP="00B17B08">
      <w:pPr>
        <w:rPr>
          <w:sz w:val="22"/>
          <w:szCs w:val="22"/>
        </w:rPr>
      </w:pPr>
      <w:r>
        <w:rPr>
          <w:color w:val="000000"/>
        </w:rPr>
        <w:t>SKLOP</w:t>
      </w:r>
      <w:r w:rsidR="00AD0132" w:rsidRPr="00400927">
        <w:rPr>
          <w:color w:val="000000"/>
        </w:rPr>
        <w:t xml:space="preserve"> </w:t>
      </w:r>
      <w:r w:rsidR="0079650D">
        <w:rPr>
          <w:color w:val="000000"/>
        </w:rPr>
        <w:t>10</w:t>
      </w:r>
      <w:r>
        <w:rPr>
          <w:color w:val="000000"/>
        </w:rPr>
        <w:t xml:space="preserve"> – </w:t>
      </w:r>
      <w:r w:rsidR="00AD0132" w:rsidRPr="00400927">
        <w:rPr>
          <w:color w:val="000000"/>
        </w:rPr>
        <w:t>Testi</w:t>
      </w:r>
      <w:r>
        <w:rPr>
          <w:color w:val="000000"/>
        </w:rPr>
        <w:t xml:space="preserve"> za </w:t>
      </w:r>
      <w:r w:rsidR="00AD0132" w:rsidRPr="00400927">
        <w:rPr>
          <w:color w:val="000000"/>
        </w:rPr>
        <w:t xml:space="preserve">nadzor delovanja </w:t>
      </w:r>
      <w:proofErr w:type="spellStart"/>
      <w:r w:rsidR="00AD0132" w:rsidRPr="00400927">
        <w:rPr>
          <w:color w:val="000000"/>
        </w:rPr>
        <w:t>termodezinfektorjev</w:t>
      </w:r>
      <w:proofErr w:type="spellEnd"/>
      <w:r w:rsidR="00A065F0">
        <w:rPr>
          <w:color w:val="000000"/>
        </w:rPr>
        <w:t>.</w:t>
      </w:r>
      <w:r w:rsidR="0079650D">
        <w:rPr>
          <w:color w:val="000000"/>
        </w:rPr>
        <w:t xml:space="preserve"> </w:t>
      </w:r>
      <w:r w:rsidR="00B17B08" w:rsidRPr="001E6D8B">
        <w:rPr>
          <w:sz w:val="22"/>
          <w:szCs w:val="22"/>
        </w:rPr>
        <w:t xml:space="preserve">Namenjen dokazovanju učinkovitosti čiščenja s </w:t>
      </w:r>
      <w:proofErr w:type="spellStart"/>
      <w:r w:rsidR="00B17B08" w:rsidRPr="001E6D8B">
        <w:rPr>
          <w:sz w:val="22"/>
          <w:szCs w:val="22"/>
        </w:rPr>
        <w:t>termodezinfektorjem</w:t>
      </w:r>
      <w:proofErr w:type="spellEnd"/>
      <w:r w:rsidR="00B17B08" w:rsidRPr="001E6D8B">
        <w:rPr>
          <w:sz w:val="22"/>
          <w:szCs w:val="22"/>
        </w:rPr>
        <w:t>. Indikator mora biti naravno onesnažen. Skladen s standardom EN15883.</w:t>
      </w:r>
    </w:p>
    <w:p w:rsidR="00AD0132" w:rsidRPr="00A065F0" w:rsidRDefault="00AD0132" w:rsidP="00AD0132">
      <w:pPr>
        <w:jc w:val="both"/>
        <w:rPr>
          <w:color w:val="000000"/>
        </w:rPr>
      </w:pPr>
    </w:p>
    <w:p w:rsidR="00AD0132" w:rsidRDefault="00E448DB" w:rsidP="00AD0132">
      <w:pPr>
        <w:jc w:val="both"/>
        <w:rPr>
          <w:color w:val="000000"/>
        </w:rPr>
      </w:pPr>
      <w:r>
        <w:rPr>
          <w:color w:val="000000"/>
        </w:rPr>
        <w:t>SKLOP</w:t>
      </w:r>
      <w:r w:rsidR="00AD0132" w:rsidRPr="00400927">
        <w:rPr>
          <w:color w:val="000000"/>
        </w:rPr>
        <w:t xml:space="preserve"> 1</w:t>
      </w:r>
      <w:r w:rsidR="0079650D">
        <w:rPr>
          <w:color w:val="000000"/>
        </w:rPr>
        <w:t>1</w:t>
      </w:r>
      <w:r>
        <w:rPr>
          <w:color w:val="000000"/>
        </w:rPr>
        <w:t xml:space="preserve"> - </w:t>
      </w:r>
      <w:r w:rsidR="00AD0132" w:rsidRPr="00400927">
        <w:rPr>
          <w:color w:val="000000"/>
        </w:rPr>
        <w:t>Biološki indikatorji za parno sterilizacijo</w:t>
      </w:r>
      <w:r w:rsidR="00AD0132">
        <w:rPr>
          <w:color w:val="000000"/>
        </w:rPr>
        <w:t xml:space="preserve"> </w:t>
      </w:r>
    </w:p>
    <w:p w:rsidR="00AD0132" w:rsidRDefault="00AD0132" w:rsidP="00AD0132">
      <w:pPr>
        <w:jc w:val="both"/>
        <w:rPr>
          <w:rFonts w:cstheme="minorHAnsi"/>
        </w:rPr>
      </w:pPr>
      <w:r w:rsidRPr="0096557B">
        <w:rPr>
          <w:rFonts w:cstheme="minorHAnsi"/>
        </w:rPr>
        <w:t>Skladni s standardom EN ISO 11138-2:2009</w:t>
      </w:r>
      <w:r>
        <w:rPr>
          <w:rFonts w:cstheme="minorHAnsi"/>
        </w:rPr>
        <w:t xml:space="preserve">. </w:t>
      </w:r>
    </w:p>
    <w:p w:rsidR="00AD0132" w:rsidRPr="00FB4461" w:rsidRDefault="00AD0132" w:rsidP="00AD0132">
      <w:pPr>
        <w:jc w:val="both"/>
        <w:rPr>
          <w:rFonts w:cstheme="minorHAnsi"/>
        </w:rPr>
      </w:pPr>
      <w:r>
        <w:rPr>
          <w:rFonts w:cstheme="minorHAnsi"/>
        </w:rPr>
        <w:t>Ponudnik mora ponuditi pripadajočo aparaturo</w:t>
      </w:r>
      <w:r w:rsidRPr="0040613F">
        <w:t xml:space="preserve"> </w:t>
      </w:r>
      <w:r w:rsidRPr="0040613F">
        <w:rPr>
          <w:rFonts w:cstheme="minorHAnsi"/>
        </w:rPr>
        <w:t>za odčitavanje bioloških indikatorjev</w:t>
      </w:r>
      <w:r>
        <w:rPr>
          <w:rFonts w:cstheme="minorHAnsi"/>
        </w:rPr>
        <w:t>.</w:t>
      </w:r>
    </w:p>
    <w:p w:rsidR="00AD0132" w:rsidRPr="00400927" w:rsidRDefault="00AD0132" w:rsidP="00AD0132">
      <w:pPr>
        <w:jc w:val="both"/>
        <w:rPr>
          <w:color w:val="000000"/>
        </w:rPr>
      </w:pPr>
    </w:p>
    <w:p w:rsidR="00AD0132" w:rsidRDefault="00E448DB" w:rsidP="00AD0132">
      <w:pPr>
        <w:jc w:val="both"/>
        <w:rPr>
          <w:color w:val="000000"/>
        </w:rPr>
      </w:pPr>
      <w:r>
        <w:rPr>
          <w:color w:val="000000"/>
        </w:rPr>
        <w:t>SKLOP</w:t>
      </w:r>
      <w:r w:rsidR="00AD0132" w:rsidRPr="00400927">
        <w:rPr>
          <w:color w:val="000000"/>
        </w:rPr>
        <w:t xml:space="preserve"> 1</w:t>
      </w:r>
      <w:r w:rsidR="0079650D">
        <w:rPr>
          <w:color w:val="000000"/>
        </w:rPr>
        <w:t>2</w:t>
      </w:r>
      <w:r>
        <w:rPr>
          <w:color w:val="000000"/>
        </w:rPr>
        <w:t xml:space="preserve"> - </w:t>
      </w:r>
      <w:r w:rsidR="00AD0132" w:rsidRPr="00400927">
        <w:rPr>
          <w:color w:val="000000"/>
        </w:rPr>
        <w:t>Kemični indikatorji</w:t>
      </w:r>
      <w:r w:rsidR="00AD0132">
        <w:rPr>
          <w:color w:val="000000"/>
        </w:rPr>
        <w:t xml:space="preserve"> </w:t>
      </w:r>
    </w:p>
    <w:p w:rsidR="00AD0132" w:rsidRPr="00FB4461" w:rsidRDefault="00AD0132" w:rsidP="00AD0132">
      <w:pPr>
        <w:jc w:val="both"/>
        <w:rPr>
          <w:rFonts w:cstheme="minorHAnsi"/>
        </w:rPr>
      </w:pPr>
      <w:r w:rsidRPr="0096557B">
        <w:rPr>
          <w:rFonts w:cstheme="minorHAnsi"/>
        </w:rPr>
        <w:t xml:space="preserve">Za parno sterilizacijo, razred 2. </w:t>
      </w:r>
      <w:r>
        <w:rPr>
          <w:rFonts w:cstheme="minorHAnsi"/>
        </w:rPr>
        <w:t xml:space="preserve"> </w:t>
      </w:r>
      <w:r w:rsidRPr="0096557B">
        <w:rPr>
          <w:rFonts w:cstheme="minorHAnsi"/>
        </w:rPr>
        <w:t>Skladni s ISO 11140-1.</w:t>
      </w:r>
      <w:r>
        <w:rPr>
          <w:rFonts w:cstheme="minorHAnsi"/>
        </w:rPr>
        <w:t xml:space="preserve"> Ponudnik mora  ponuditi pripadajoči nosilec glede na število sterilizatorjev.</w:t>
      </w:r>
    </w:p>
    <w:p w:rsidR="00AD0132" w:rsidRPr="00400927" w:rsidRDefault="00AD0132" w:rsidP="00AD0132">
      <w:pPr>
        <w:jc w:val="both"/>
        <w:rPr>
          <w:color w:val="000000"/>
        </w:rPr>
      </w:pPr>
    </w:p>
    <w:p w:rsidR="00AD0132" w:rsidRDefault="00E448DB" w:rsidP="00AD0132">
      <w:pPr>
        <w:jc w:val="both"/>
        <w:rPr>
          <w:color w:val="000000"/>
        </w:rPr>
      </w:pPr>
      <w:r>
        <w:rPr>
          <w:color w:val="000000"/>
        </w:rPr>
        <w:t>SKLOP</w:t>
      </w:r>
      <w:r w:rsidR="00AD0132" w:rsidRPr="00400927">
        <w:rPr>
          <w:color w:val="000000"/>
        </w:rPr>
        <w:t xml:space="preserve"> 1</w:t>
      </w:r>
      <w:r w:rsidR="0079650D">
        <w:rPr>
          <w:color w:val="000000"/>
        </w:rPr>
        <w:t>4</w:t>
      </w:r>
      <w:r>
        <w:rPr>
          <w:color w:val="000000"/>
        </w:rPr>
        <w:t xml:space="preserve"> - </w:t>
      </w:r>
      <w:r w:rsidR="00AD0132" w:rsidRPr="00400927">
        <w:rPr>
          <w:color w:val="000000"/>
        </w:rPr>
        <w:t>Trak za avtoklav</w:t>
      </w:r>
      <w:r w:rsidR="00AD0132">
        <w:rPr>
          <w:color w:val="000000"/>
        </w:rPr>
        <w:t xml:space="preserve"> </w:t>
      </w:r>
    </w:p>
    <w:p w:rsidR="00AD0132" w:rsidRDefault="00AD0132" w:rsidP="00AD0132">
      <w:pPr>
        <w:jc w:val="both"/>
        <w:rPr>
          <w:rFonts w:cstheme="minorHAnsi"/>
        </w:rPr>
      </w:pPr>
      <w:r w:rsidRPr="0096557B">
        <w:rPr>
          <w:rFonts w:cstheme="minorHAnsi"/>
        </w:rPr>
        <w:t>Za kontrolo parne sterilizacije, razred 1. Skladni s EN ISO 11140.</w:t>
      </w:r>
    </w:p>
    <w:p w:rsidR="00AD0132" w:rsidRPr="00FB4461" w:rsidRDefault="00AD0132" w:rsidP="00AD0132">
      <w:pPr>
        <w:jc w:val="both"/>
        <w:rPr>
          <w:rFonts w:cstheme="minorHAnsi"/>
        </w:rPr>
      </w:pPr>
      <w:r>
        <w:rPr>
          <w:rFonts w:cstheme="minorHAnsi"/>
        </w:rPr>
        <w:t>Ponudnik mora ponuditi ustrezne nosilce glede na število operacijskih dvoran.</w:t>
      </w:r>
    </w:p>
    <w:p w:rsidR="00AD0132" w:rsidRPr="00400927" w:rsidRDefault="00AD0132" w:rsidP="00AD0132">
      <w:pPr>
        <w:jc w:val="both"/>
        <w:rPr>
          <w:color w:val="000000"/>
        </w:rPr>
      </w:pPr>
    </w:p>
    <w:p w:rsidR="00AD0132" w:rsidRPr="00400927" w:rsidRDefault="00AD0132" w:rsidP="00AD0132">
      <w:pPr>
        <w:jc w:val="both"/>
        <w:rPr>
          <w:color w:val="000000"/>
        </w:rPr>
      </w:pPr>
    </w:p>
    <w:p w:rsidR="00AD0132" w:rsidRDefault="00E448DB" w:rsidP="00AD0132">
      <w:pPr>
        <w:jc w:val="both"/>
        <w:rPr>
          <w:b/>
        </w:rPr>
      </w:pPr>
      <w:r>
        <w:rPr>
          <w:color w:val="000000"/>
        </w:rPr>
        <w:t>SKLOP</w:t>
      </w:r>
      <w:r w:rsidR="00AD0132" w:rsidRPr="00400927">
        <w:rPr>
          <w:color w:val="000000"/>
        </w:rPr>
        <w:t xml:space="preserve"> </w:t>
      </w:r>
      <w:r>
        <w:rPr>
          <w:color w:val="000000"/>
        </w:rPr>
        <w:t>1</w:t>
      </w:r>
      <w:r w:rsidR="0079650D">
        <w:rPr>
          <w:color w:val="000000"/>
        </w:rPr>
        <w:t>6</w:t>
      </w:r>
      <w:r>
        <w:rPr>
          <w:color w:val="000000"/>
        </w:rPr>
        <w:t xml:space="preserve"> - </w:t>
      </w:r>
      <w:r w:rsidR="00AD0132" w:rsidRPr="00400927">
        <w:rPr>
          <w:color w:val="000000"/>
        </w:rPr>
        <w:t>Testi za odstranjevanje zraka in propustnosti pare</w:t>
      </w:r>
      <w:r w:rsidR="00AD0132">
        <w:rPr>
          <w:color w:val="000000"/>
        </w:rPr>
        <w:t xml:space="preserve"> </w:t>
      </w:r>
    </w:p>
    <w:p w:rsidR="00AD0132" w:rsidRPr="00FB4461" w:rsidRDefault="00AD0132" w:rsidP="00AD0132">
      <w:pPr>
        <w:jc w:val="both"/>
        <w:rPr>
          <w:rFonts w:cstheme="minorHAnsi"/>
        </w:rPr>
      </w:pPr>
      <w:r w:rsidRPr="0096557B">
        <w:rPr>
          <w:rFonts w:cstheme="minorHAnsi"/>
        </w:rPr>
        <w:t>Skladen s EN ISO 11140. Paket z indikatorji razreda 2.</w:t>
      </w:r>
    </w:p>
    <w:p w:rsidR="0079650D" w:rsidRDefault="0079650D" w:rsidP="00AD0132"/>
    <w:p w:rsidR="00A3263A" w:rsidRDefault="00A3263A" w:rsidP="00A3263A">
      <w:pPr>
        <w:jc w:val="both"/>
      </w:pPr>
      <w:r w:rsidRPr="00B37574">
        <w:t>Posamezni artikli in količine so navedene v obrazcu predračuna</w:t>
      </w:r>
      <w:r>
        <w:t xml:space="preserve">. </w:t>
      </w:r>
      <w:r w:rsidRPr="005D182F">
        <w:t>Ponudba je lahko oddana za en pos</w:t>
      </w:r>
      <w:r>
        <w:t xml:space="preserve">amezen sklop ali za več sklopov. Ponudnik mora predložiti ponudbo za vse artikle v posameznem sklopu. </w:t>
      </w:r>
      <w:r w:rsidRPr="00357F06">
        <w:t>Količine</w:t>
      </w:r>
      <w:r>
        <w:t xml:space="preserve">, navedene v obrazcu  predračuna </w:t>
      </w:r>
      <w:r w:rsidRPr="00357F06">
        <w:t xml:space="preserve"> so okvirne in ne zavezujejo naročnika k nakupu vseh navedenih količin.</w:t>
      </w:r>
    </w:p>
    <w:p w:rsidR="00A3263A" w:rsidRDefault="00A3263A" w:rsidP="00AD0132"/>
    <w:p w:rsidR="00AD0132" w:rsidRDefault="00AD0132" w:rsidP="00AD0132">
      <w:r>
        <w:t>OSTALE ZAHTEVE:</w:t>
      </w:r>
    </w:p>
    <w:p w:rsidR="00A305FD" w:rsidRPr="00357F06" w:rsidRDefault="00A305FD" w:rsidP="00A305FD"/>
    <w:p w:rsidR="00A305FD" w:rsidRPr="00D319C7" w:rsidRDefault="00A305FD" w:rsidP="00F837BC">
      <w:pPr>
        <w:pStyle w:val="Odstavekseznama"/>
        <w:numPr>
          <w:ilvl w:val="0"/>
          <w:numId w:val="5"/>
        </w:numPr>
      </w:pPr>
      <w:r w:rsidRPr="00D319C7">
        <w:rPr>
          <w:bCs/>
        </w:rPr>
        <w:t>Trajanje naročila: 3 leta</w:t>
      </w:r>
      <w:r w:rsidR="00D319C7">
        <w:rPr>
          <w:bCs/>
        </w:rPr>
        <w:t>.</w:t>
      </w:r>
    </w:p>
    <w:p w:rsidR="00A305FD" w:rsidRPr="00D319C7" w:rsidRDefault="00A305FD" w:rsidP="00AD0132"/>
    <w:p w:rsidR="00D319C7" w:rsidRPr="00D319C7" w:rsidRDefault="00D319C7" w:rsidP="00D319C7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D319C7">
        <w:rPr>
          <w:rFonts w:eastAsia="Arial Unicode MS"/>
        </w:rPr>
        <w:t xml:space="preserve">Lokacija dobave: </w:t>
      </w:r>
      <w:r w:rsidRPr="00D319C7">
        <w:rPr>
          <w:bCs/>
        </w:rPr>
        <w:t>FCO Ortopedska bolnišnica Valdoltra -  Lekarna razloženo</w:t>
      </w:r>
      <w:r w:rsidRPr="00D319C7">
        <w:rPr>
          <w:rFonts w:eastAsia="Arial Unicode MS"/>
        </w:rPr>
        <w:t>.</w:t>
      </w:r>
    </w:p>
    <w:p w:rsidR="00D319C7" w:rsidRPr="00D319C7" w:rsidRDefault="00D319C7" w:rsidP="00D319C7">
      <w:pPr>
        <w:pStyle w:val="Odstavekseznama"/>
        <w:rPr>
          <w:rFonts w:eastAsia="Arial Unicode MS"/>
        </w:rPr>
      </w:pPr>
    </w:p>
    <w:p w:rsidR="00D319C7" w:rsidRPr="00D319C7" w:rsidRDefault="00D319C7" w:rsidP="00D319C7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D319C7">
        <w:rPr>
          <w:rFonts w:eastAsia="Arial Unicode MS"/>
        </w:rPr>
        <w:lastRenderedPageBreak/>
        <w:t xml:space="preserve">Količine so okvirne in </w:t>
      </w:r>
      <w:r w:rsidRPr="00D319C7">
        <w:t>so navedene v obrazcu predračuna.</w:t>
      </w:r>
    </w:p>
    <w:p w:rsidR="00D319C7" w:rsidRPr="00D319C7" w:rsidRDefault="00D319C7" w:rsidP="00D319C7">
      <w:pPr>
        <w:pStyle w:val="Odstavekseznama"/>
        <w:rPr>
          <w:rFonts w:eastAsia="Arial Unicode MS"/>
        </w:rPr>
      </w:pPr>
    </w:p>
    <w:p w:rsidR="00D319C7" w:rsidRPr="00D319C7" w:rsidRDefault="00D319C7" w:rsidP="00D319C7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D319C7">
        <w:rPr>
          <w:bCs/>
        </w:rPr>
        <w:t>Rok dobave: najkasneje v roku 24 ur od naročila naročnika.</w:t>
      </w:r>
    </w:p>
    <w:p w:rsidR="00D319C7" w:rsidRPr="00D319C7" w:rsidRDefault="00D319C7" w:rsidP="00D319C7">
      <w:pPr>
        <w:pStyle w:val="Odstavekseznama"/>
        <w:rPr>
          <w:rFonts w:eastAsia="Arial Unicode MS"/>
        </w:rPr>
      </w:pPr>
    </w:p>
    <w:p w:rsidR="00D319C7" w:rsidRPr="00D319C7" w:rsidRDefault="00D319C7" w:rsidP="00D319C7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D319C7">
        <w:rPr>
          <w:rFonts w:eastAsia="Arial Unicode MS"/>
        </w:rPr>
        <w:t>Vsi ponujeni proizvodi po posameznih sklopih morajo ustrezati vsem opredeljenim strokovnim zahtevam naročnika.</w:t>
      </w:r>
    </w:p>
    <w:p w:rsidR="00D319C7" w:rsidRPr="00D319C7" w:rsidRDefault="00D319C7" w:rsidP="00D319C7">
      <w:pPr>
        <w:pStyle w:val="Odstavekseznama"/>
        <w:jc w:val="both"/>
        <w:rPr>
          <w:rFonts w:eastAsia="Arial Unicode MS"/>
        </w:rPr>
      </w:pPr>
    </w:p>
    <w:p w:rsidR="00D319C7" w:rsidRPr="00D319C7" w:rsidRDefault="00D319C7" w:rsidP="00D319C7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D319C7">
        <w:rPr>
          <w:rFonts w:eastAsia="Arial Unicode MS"/>
        </w:rPr>
        <w:t>Rok trajanja: dostavljeni medicinski pripomočki morajo imeti rok trajanja uporabe najmanj še eno leto od dneva dobave.</w:t>
      </w:r>
    </w:p>
    <w:p w:rsidR="00D319C7" w:rsidRPr="00D319C7" w:rsidRDefault="00D319C7" w:rsidP="00D319C7">
      <w:pPr>
        <w:pStyle w:val="Odstavekseznama"/>
        <w:jc w:val="both"/>
        <w:rPr>
          <w:rFonts w:eastAsia="Arial Unicode MS"/>
        </w:rPr>
      </w:pPr>
    </w:p>
    <w:p w:rsidR="00D319C7" w:rsidRPr="00D319C7" w:rsidRDefault="00D319C7" w:rsidP="00D319C7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D319C7">
        <w:rPr>
          <w:rFonts w:eastAsia="Arial Unicode MS"/>
        </w:rPr>
        <w:t>Za vsak ponujeni proizvod je potrebno navesti proizvajalca, naziv in kataloško številko.</w:t>
      </w:r>
    </w:p>
    <w:p w:rsidR="00D319C7" w:rsidRPr="00D319C7" w:rsidRDefault="00D319C7" w:rsidP="00D319C7">
      <w:pPr>
        <w:pStyle w:val="Odstavekseznama"/>
        <w:jc w:val="both"/>
        <w:rPr>
          <w:rFonts w:eastAsia="Arial Unicode MS"/>
        </w:rPr>
      </w:pPr>
    </w:p>
    <w:p w:rsidR="00D319C7" w:rsidRPr="00D319C7" w:rsidRDefault="00D319C7" w:rsidP="00D319C7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D319C7">
        <w:rPr>
          <w:rFonts w:eastAsia="Arial Unicode MS"/>
        </w:rPr>
        <w:t>Priložiti je potrebno ustrezne dokumente za dokazovanje skladnosti z evropsko direktivo o medicinskih pripomočkih 93/42 EEC - CE certifikat in izjavo o skladnosti za vse ponujene medicinske pripomočke.</w:t>
      </w:r>
    </w:p>
    <w:p w:rsidR="00D319C7" w:rsidRPr="00D319C7" w:rsidRDefault="00D319C7" w:rsidP="00D319C7">
      <w:pPr>
        <w:pStyle w:val="Odstavekseznama"/>
        <w:jc w:val="both"/>
        <w:rPr>
          <w:rFonts w:eastAsia="Arial Unicode MS"/>
        </w:rPr>
      </w:pPr>
    </w:p>
    <w:p w:rsidR="00D319C7" w:rsidRPr="00D319C7" w:rsidRDefault="00D319C7" w:rsidP="00D319C7">
      <w:pPr>
        <w:pStyle w:val="Slog1"/>
        <w:numPr>
          <w:ilvl w:val="0"/>
          <w:numId w:val="5"/>
        </w:numPr>
        <w:jc w:val="both"/>
        <w:rPr>
          <w:rFonts w:eastAsia="Arial Unicode MS"/>
        </w:rPr>
      </w:pPr>
      <w:r w:rsidRPr="00D319C7">
        <w:rPr>
          <w:rFonts w:eastAsia="Arial Unicode MS"/>
        </w:rPr>
        <w:t>Priložiti je potrebno katalog proizvajalca in ostala dokumentacija, iz katerega je razvidna kataloška številka izdelka z opisom za vse ponujene proizvode ter ustreznost ponujenih artiklov naročnikovim zahtevam.</w:t>
      </w:r>
    </w:p>
    <w:p w:rsidR="00D319C7" w:rsidRPr="00D319C7" w:rsidRDefault="00D319C7" w:rsidP="00D319C7">
      <w:pPr>
        <w:pStyle w:val="Odstavekseznama"/>
        <w:rPr>
          <w:rFonts w:eastAsia="Arial Unicode MS"/>
        </w:rPr>
      </w:pPr>
    </w:p>
    <w:p w:rsidR="00D319C7" w:rsidRPr="00D319C7" w:rsidRDefault="00D319C7" w:rsidP="00D319C7">
      <w:pPr>
        <w:pStyle w:val="Naslov1"/>
        <w:numPr>
          <w:ilvl w:val="0"/>
          <w:numId w:val="5"/>
        </w:numPr>
        <w:jc w:val="both"/>
        <w:rPr>
          <w:szCs w:val="24"/>
        </w:rPr>
      </w:pPr>
      <w:r w:rsidRPr="00D319C7">
        <w:rPr>
          <w:szCs w:val="24"/>
        </w:rPr>
        <w:t>Ponudniki bodo morali predložiti vzorce ponujenih izdelkov tekom postopka strokovnega ocenjevanja ponudb na morebitno naročnikovo zahtevo. Naročnik bo zahteval, da ponudniki dostavijo vzorce, in sicer vsaj eno originalno zaprt</w:t>
      </w:r>
      <w:r>
        <w:rPr>
          <w:szCs w:val="24"/>
        </w:rPr>
        <w:t>o</w:t>
      </w:r>
      <w:r w:rsidRPr="00D319C7">
        <w:rPr>
          <w:szCs w:val="24"/>
        </w:rPr>
        <w:t xml:space="preserve"> transportno pakiranje v roku, ki ga bo določil naročnik, vendar ne prej kot v roku 5 dni. V primeru, da ponudnik ne dostavi vzorcev oz. jih ne dostavi v predpisanem roku, bo naročnik smatral, da odstopa od ponudbe. Po preizkusu bo naročnik glede na specifičnost zdravstvene dejavnosti, ki jo opravlja, odločil o razpisanih artiklih, ki optimalno ustrezajo načinu dela v bolnišnici.</w:t>
      </w:r>
    </w:p>
    <w:p w:rsidR="00AD0132" w:rsidRDefault="00AD0132"/>
    <w:sectPr w:rsidR="00AD0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5E5" w:rsidRDefault="004F75E5" w:rsidP="00026776">
      <w:r>
        <w:separator/>
      </w:r>
    </w:p>
  </w:endnote>
  <w:endnote w:type="continuationSeparator" w:id="0">
    <w:p w:rsidR="004F75E5" w:rsidRDefault="004F75E5" w:rsidP="0002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776" w:rsidRDefault="0002677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776" w:rsidRDefault="00026776" w:rsidP="00026776">
    <w:pPr>
      <w:pStyle w:val="Glava"/>
    </w:pPr>
  </w:p>
  <w:p w:rsidR="00026776" w:rsidRDefault="00026776" w:rsidP="00026776">
    <w:bookmarkStart w:id="1" w:name="_GoBack"/>
    <w:bookmarkEnd w:id="1"/>
  </w:p>
  <w:p w:rsidR="00026776" w:rsidRDefault="00026776" w:rsidP="00026776">
    <w:pPr>
      <w:pStyle w:val="Noga"/>
    </w:pPr>
  </w:p>
  <w:p w:rsidR="00026776" w:rsidRDefault="00026776" w:rsidP="00026776"/>
  <w:p w:rsidR="00026776" w:rsidRPr="00D21A7F" w:rsidRDefault="00026776" w:rsidP="00026776">
    <w:pPr>
      <w:pStyle w:val="Noga"/>
      <w:pBdr>
        <w:top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Material za sterilizacijo</w:t>
    </w:r>
    <w:r w:rsidRPr="00D21A7F">
      <w:rPr>
        <w:sz w:val="20"/>
        <w:szCs w:val="20"/>
      </w:rPr>
      <w:t xml:space="preserve">  (JN </w:t>
    </w:r>
    <w:r w:rsidR="000E5D74">
      <w:rPr>
        <w:sz w:val="20"/>
        <w:szCs w:val="20"/>
      </w:rPr>
      <w:t>6-2021</w:t>
    </w:r>
    <w:r w:rsidRPr="00D21A7F">
      <w:rPr>
        <w:sz w:val="20"/>
        <w:szCs w:val="20"/>
      </w:rPr>
      <w:t>)</w:t>
    </w:r>
  </w:p>
  <w:p w:rsidR="00026776" w:rsidRDefault="0002677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776" w:rsidRDefault="000267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5E5" w:rsidRDefault="004F75E5" w:rsidP="00026776">
      <w:r>
        <w:separator/>
      </w:r>
    </w:p>
  </w:footnote>
  <w:footnote w:type="continuationSeparator" w:id="0">
    <w:p w:rsidR="004F75E5" w:rsidRDefault="004F75E5" w:rsidP="0002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776" w:rsidRDefault="0002677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776" w:rsidRPr="00390DBF" w:rsidRDefault="00026776" w:rsidP="00026776">
    <w:pPr>
      <w:pStyle w:val="Glava"/>
      <w:pBdr>
        <w:bottom w:val="single" w:sz="4" w:space="1" w:color="auto"/>
      </w:pBdr>
      <w:rPr>
        <w:rFonts w:ascii="MetaPro-Normal" w:hAnsi="MetaPro-Normal"/>
        <w:sz w:val="18"/>
        <w:szCs w:val="18"/>
      </w:rPr>
    </w:pPr>
    <w:r w:rsidRPr="00390DBF">
      <w:rPr>
        <w:rFonts w:ascii="MetaPro-Normal" w:hAnsi="MetaPro-Normal"/>
        <w:sz w:val="18"/>
        <w:szCs w:val="18"/>
      </w:rPr>
      <w:sym w:font="Symbol" w:char="F0B2"/>
    </w:r>
    <w:r w:rsidRPr="00390DBF">
      <w:rPr>
        <w:rFonts w:ascii="MetaPro-Normal" w:hAnsi="MetaPro-Normal"/>
        <w:sz w:val="18"/>
        <w:szCs w:val="18"/>
      </w:rPr>
      <w:t>Tehnične specifikacije</w:t>
    </w:r>
    <w:r w:rsidRPr="00390DBF">
      <w:rPr>
        <w:rFonts w:ascii="MetaPro-Normal" w:hAnsi="MetaPro-Normal"/>
        <w:sz w:val="18"/>
        <w:szCs w:val="18"/>
      </w:rPr>
      <w:sym w:font="Symbol" w:char="F0B2"/>
    </w:r>
  </w:p>
  <w:p w:rsidR="00026776" w:rsidRDefault="0002677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776" w:rsidRDefault="0002677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72D2"/>
    <w:multiLevelType w:val="hybridMultilevel"/>
    <w:tmpl w:val="71AE7C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0B59"/>
    <w:multiLevelType w:val="hybridMultilevel"/>
    <w:tmpl w:val="20F482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A3ACF"/>
    <w:multiLevelType w:val="hybridMultilevel"/>
    <w:tmpl w:val="8A5EE144"/>
    <w:lvl w:ilvl="0" w:tplc="7A4404D8">
      <w:start w:val="1"/>
      <w:numFmt w:val="decimal"/>
      <w:pStyle w:val="Slo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F6CBB"/>
    <w:multiLevelType w:val="hybridMultilevel"/>
    <w:tmpl w:val="2F566256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B63A3"/>
    <w:multiLevelType w:val="hybridMultilevel"/>
    <w:tmpl w:val="5E428186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nka Vodopivec">
    <w15:presenceInfo w15:providerId="AD" w15:userId="S-1-5-21-508168201-2034567112-2110791508-10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32"/>
    <w:rsid w:val="00026776"/>
    <w:rsid w:val="000E5D74"/>
    <w:rsid w:val="00102390"/>
    <w:rsid w:val="00282AC6"/>
    <w:rsid w:val="003E479A"/>
    <w:rsid w:val="004F75E5"/>
    <w:rsid w:val="0054744D"/>
    <w:rsid w:val="006325AB"/>
    <w:rsid w:val="006B7A68"/>
    <w:rsid w:val="0079650D"/>
    <w:rsid w:val="008A0121"/>
    <w:rsid w:val="008C515D"/>
    <w:rsid w:val="00A065F0"/>
    <w:rsid w:val="00A305FD"/>
    <w:rsid w:val="00A3263A"/>
    <w:rsid w:val="00AD0132"/>
    <w:rsid w:val="00B17B08"/>
    <w:rsid w:val="00BB1428"/>
    <w:rsid w:val="00CF4C4B"/>
    <w:rsid w:val="00D319C7"/>
    <w:rsid w:val="00DD2723"/>
    <w:rsid w:val="00E0357F"/>
    <w:rsid w:val="00E448DB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B39C"/>
  <w15:chartTrackingRefBased/>
  <w15:docId w15:val="{6D0B5617-8270-44F3-BE76-3C8884E0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D0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H1,H11,H12,H13"/>
    <w:basedOn w:val="Navaden"/>
    <w:next w:val="Navaden"/>
    <w:link w:val="Naslov1Znak"/>
    <w:qFormat/>
    <w:rsid w:val="00AD0132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1 Znak,H11 Znak,H12 Znak,H13 Znak"/>
    <w:basedOn w:val="Privzetapisavaodstavka"/>
    <w:link w:val="Naslov1"/>
    <w:rsid w:val="00AD013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A305FD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A305F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267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2677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267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2677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log1">
    <w:name w:val="Slog1"/>
    <w:basedOn w:val="Navaden"/>
    <w:rsid w:val="00D319C7"/>
    <w:pPr>
      <w:numPr>
        <w:numId w:val="3"/>
      </w:num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8</cp:revision>
  <dcterms:created xsi:type="dcterms:W3CDTF">2020-05-28T09:33:00Z</dcterms:created>
  <dcterms:modified xsi:type="dcterms:W3CDTF">2021-04-07T13:03:00Z</dcterms:modified>
</cp:coreProperties>
</file>