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C05D" w14:textId="77777777" w:rsidR="00E746A6" w:rsidRDefault="00E746A6" w:rsidP="00E746A6"/>
    <w:p w14:paraId="362A7B3D" w14:textId="77777777" w:rsidR="00E746A6" w:rsidRDefault="00E746A6" w:rsidP="00E746A6"/>
    <w:p w14:paraId="16C6A9A1" w14:textId="77777777" w:rsidR="00E746A6" w:rsidRPr="00E746A6" w:rsidRDefault="00E746A6" w:rsidP="00E746A6">
      <w:pPr>
        <w:rPr>
          <w:rFonts w:ascii="Ebrima" w:hAnsi="Ebrima"/>
        </w:rPr>
      </w:pPr>
    </w:p>
    <w:p w14:paraId="162AC4CC" w14:textId="77777777" w:rsidR="00E746A6" w:rsidRPr="00E746A6" w:rsidRDefault="00E746A6" w:rsidP="00E746A6">
      <w:pPr>
        <w:rPr>
          <w:rFonts w:ascii="Ebrima" w:hAnsi="Ebrima"/>
        </w:rPr>
      </w:pPr>
    </w:p>
    <w:p w14:paraId="01CC837B" w14:textId="77777777" w:rsidR="00E746A6" w:rsidRPr="00E746A6" w:rsidRDefault="00E746A6" w:rsidP="00E746A6">
      <w:pPr>
        <w:rPr>
          <w:rFonts w:ascii="Ebrima" w:hAnsi="Ebrima"/>
        </w:rPr>
      </w:pPr>
    </w:p>
    <w:p w14:paraId="1DDCB018" w14:textId="77777777" w:rsidR="00E746A6" w:rsidRPr="00E746A6" w:rsidRDefault="00E746A6" w:rsidP="00E746A6">
      <w:pPr>
        <w:rPr>
          <w:rFonts w:ascii="Ebrima" w:hAnsi="Ebrima"/>
        </w:rPr>
      </w:pPr>
    </w:p>
    <w:p w14:paraId="365C5B38" w14:textId="0658EF53" w:rsidR="00E746A6" w:rsidRPr="00E746A6" w:rsidRDefault="00E746A6" w:rsidP="00E746A6">
      <w:pPr>
        <w:pStyle w:val="Nnaslovnica"/>
      </w:pPr>
      <w:r w:rsidRPr="00E746A6">
        <w:t>TEHNIČNO STROKOVNE ZAHTEVE</w:t>
      </w:r>
    </w:p>
    <w:p w14:paraId="10243D4D" w14:textId="77777777" w:rsidR="00E746A6" w:rsidRPr="00E746A6" w:rsidRDefault="00E746A6" w:rsidP="00E746A6">
      <w:pPr>
        <w:rPr>
          <w:rFonts w:ascii="Ebrima" w:hAnsi="Ebrima"/>
        </w:rPr>
      </w:pPr>
    </w:p>
    <w:p w14:paraId="59507129" w14:textId="77777777" w:rsidR="00E746A6" w:rsidRPr="00E746A6" w:rsidRDefault="00E746A6" w:rsidP="00E746A6">
      <w:pPr>
        <w:rPr>
          <w:rFonts w:ascii="Ebrima" w:hAnsi="Ebrima"/>
        </w:rPr>
      </w:pPr>
    </w:p>
    <w:p w14:paraId="7E1228F4" w14:textId="77777777" w:rsidR="00E746A6" w:rsidRPr="00E746A6" w:rsidRDefault="00E746A6" w:rsidP="00E746A6">
      <w:pPr>
        <w:rPr>
          <w:rFonts w:ascii="Ebrima" w:hAnsi="Ebrima"/>
        </w:rPr>
      </w:pPr>
    </w:p>
    <w:p w14:paraId="19BA0A89" w14:textId="77777777" w:rsidR="00E746A6" w:rsidRPr="00E746A6" w:rsidRDefault="00E746A6" w:rsidP="00E746A6">
      <w:pPr>
        <w:rPr>
          <w:rFonts w:ascii="Ebrima" w:hAnsi="Ebrim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746A6" w:rsidRPr="00E746A6" w14:paraId="16EB97D7" w14:textId="77777777" w:rsidTr="00E746A6">
        <w:trPr>
          <w:trHeight w:val="1191"/>
        </w:trPr>
        <w:tc>
          <w:tcPr>
            <w:tcW w:w="4529" w:type="dxa"/>
          </w:tcPr>
          <w:p w14:paraId="5640CF90" w14:textId="77777777" w:rsidR="00E746A6" w:rsidRPr="00E746A6" w:rsidRDefault="00E746A6" w:rsidP="00E746A6">
            <w:pPr>
              <w:jc w:val="left"/>
              <w:rPr>
                <w:rFonts w:ascii="Ebrima" w:hAnsi="Ebrima"/>
              </w:rPr>
            </w:pPr>
            <w:r w:rsidRPr="00E746A6">
              <w:rPr>
                <w:rFonts w:ascii="Ebrima" w:hAnsi="Ebrima"/>
                <w:b/>
              </w:rPr>
              <w:t>Predmet javnega naročila:</w:t>
            </w:r>
          </w:p>
        </w:tc>
        <w:tc>
          <w:tcPr>
            <w:tcW w:w="4543" w:type="dxa"/>
          </w:tcPr>
          <w:p w14:paraId="0F67A9D9" w14:textId="77777777" w:rsidR="00E746A6" w:rsidRPr="00E746A6" w:rsidRDefault="00E746A6" w:rsidP="00E746A6">
            <w:pPr>
              <w:jc w:val="left"/>
              <w:rPr>
                <w:rFonts w:ascii="Ebrima" w:hAnsi="Ebrima"/>
              </w:rPr>
            </w:pPr>
            <w:bookmarkStart w:id="0" w:name="_Hlk61606007"/>
            <w:bookmarkStart w:id="1" w:name="_Hlk89434236"/>
            <w:r w:rsidRPr="00E746A6">
              <w:rPr>
                <w:rFonts w:ascii="Ebrima" w:eastAsia="Calibri" w:hAnsi="Ebrima" w:cs="Arial,Bold"/>
                <w:b/>
                <w:bCs/>
              </w:rPr>
              <w:t>Nakup sistemske strežniške infrastrukture in opreme delovišč za RIS/PACS sistema Ortopedske bolnišnice Valdoltr</w:t>
            </w:r>
            <w:bookmarkEnd w:id="0"/>
            <w:r w:rsidRPr="00E746A6">
              <w:rPr>
                <w:rFonts w:ascii="Ebrima" w:eastAsia="Calibri" w:hAnsi="Ebrima" w:cs="Arial,Bold"/>
                <w:b/>
                <w:bCs/>
              </w:rPr>
              <w:t>a</w:t>
            </w:r>
            <w:bookmarkEnd w:id="1"/>
          </w:p>
        </w:tc>
      </w:tr>
      <w:tr w:rsidR="005B534D" w:rsidRPr="00D06BCF" w14:paraId="51FD7267" w14:textId="77777777" w:rsidTr="005B534D">
        <w:trPr>
          <w:trHeight w:val="1191"/>
        </w:trPr>
        <w:tc>
          <w:tcPr>
            <w:tcW w:w="4529" w:type="dxa"/>
          </w:tcPr>
          <w:p w14:paraId="0D3EA3BD" w14:textId="77777777" w:rsidR="005B534D" w:rsidRPr="00D06BCF" w:rsidRDefault="005B534D" w:rsidP="00D9309D">
            <w:r w:rsidRPr="00D06BCF">
              <w:rPr>
                <w:b/>
                <w:bCs/>
              </w:rPr>
              <w:t>Naročnik:</w:t>
            </w:r>
          </w:p>
        </w:tc>
        <w:tc>
          <w:tcPr>
            <w:tcW w:w="4543" w:type="dxa"/>
          </w:tcPr>
          <w:p w14:paraId="371C412F" w14:textId="2743066E" w:rsidR="005B534D" w:rsidRPr="00D06BCF" w:rsidRDefault="005B534D" w:rsidP="00D9309D">
            <w:pPr>
              <w:jc w:val="left"/>
              <w:rPr>
                <w:b/>
              </w:rPr>
            </w:pPr>
            <w:r w:rsidRPr="00D06BCF">
              <w:rPr>
                <w:b/>
              </w:rPr>
              <w:t>Republika Slovenija</w:t>
            </w:r>
            <w:r w:rsidRPr="00D06BCF">
              <w:rPr>
                <w:b/>
              </w:rPr>
              <w:br/>
              <w:t>Ministrstvo za zdravje</w:t>
            </w:r>
          </w:p>
        </w:tc>
      </w:tr>
      <w:tr w:rsidR="005B534D" w:rsidRPr="00D06BCF" w14:paraId="5EC8BB33" w14:textId="77777777" w:rsidTr="005B534D">
        <w:trPr>
          <w:trHeight w:val="1191"/>
        </w:trPr>
        <w:tc>
          <w:tcPr>
            <w:tcW w:w="4529" w:type="dxa"/>
          </w:tcPr>
          <w:p w14:paraId="031ABA74" w14:textId="2FD2EBAF" w:rsidR="005B534D" w:rsidRPr="00D06BCF" w:rsidRDefault="005B534D" w:rsidP="00D9309D">
            <w:r>
              <w:rPr>
                <w:b/>
                <w:bCs/>
              </w:rPr>
              <w:t>Uporabnik</w:t>
            </w:r>
            <w:r w:rsidRPr="00D06BCF">
              <w:rPr>
                <w:b/>
                <w:bCs/>
              </w:rPr>
              <w:t>:</w:t>
            </w:r>
          </w:p>
        </w:tc>
        <w:tc>
          <w:tcPr>
            <w:tcW w:w="4541" w:type="dxa"/>
          </w:tcPr>
          <w:p w14:paraId="336FB03C" w14:textId="6C3335C8" w:rsidR="005B534D" w:rsidRPr="00D06BCF" w:rsidRDefault="005B534D" w:rsidP="00D9309D">
            <w:pPr>
              <w:jc w:val="left"/>
              <w:rPr>
                <w:b/>
              </w:rPr>
            </w:pPr>
            <w:r>
              <w:rPr>
                <w:b/>
              </w:rPr>
              <w:t>Ortopedska bolnišnica Valdoltra</w:t>
            </w:r>
            <w:r w:rsidRPr="00D06BCF">
              <w:rPr>
                <w:b/>
              </w:rPr>
              <w:t xml:space="preserve"> </w:t>
            </w:r>
          </w:p>
        </w:tc>
      </w:tr>
      <w:tr w:rsidR="00E746A6" w:rsidRPr="00D06BCF" w14:paraId="1E56CDC9" w14:textId="77777777" w:rsidTr="00E746A6">
        <w:trPr>
          <w:trHeight w:val="1191"/>
        </w:trPr>
        <w:tc>
          <w:tcPr>
            <w:tcW w:w="4529" w:type="dxa"/>
          </w:tcPr>
          <w:p w14:paraId="27A00219" w14:textId="77777777" w:rsidR="00E746A6" w:rsidRPr="00D06BCF" w:rsidRDefault="00E746A6" w:rsidP="00E746A6">
            <w:r w:rsidRPr="00D06BCF">
              <w:rPr>
                <w:b/>
              </w:rPr>
              <w:t>Zaporedna št. javnega naročila:</w:t>
            </w:r>
          </w:p>
        </w:tc>
        <w:tc>
          <w:tcPr>
            <w:tcW w:w="4543" w:type="dxa"/>
          </w:tcPr>
          <w:p w14:paraId="407D3493" w14:textId="05BC346B" w:rsidR="00A242ED" w:rsidRPr="00A242ED" w:rsidRDefault="002E607F" w:rsidP="00E746A6">
            <w:pPr>
              <w:jc w:val="left"/>
              <w:rPr>
                <w:b/>
                <w:highlight w:val="yellow"/>
              </w:rPr>
            </w:pPr>
            <w:r w:rsidRPr="00E11867">
              <w:rPr>
                <w:b/>
                <w:sz w:val="24"/>
                <w:szCs w:val="24"/>
              </w:rPr>
              <w:t>JN V8-21/B, JN 13-2021</w:t>
            </w:r>
          </w:p>
        </w:tc>
      </w:tr>
    </w:tbl>
    <w:p w14:paraId="0B7BA57B" w14:textId="77777777" w:rsidR="00B7413C" w:rsidRDefault="00B7413C" w:rsidP="00B7413C"/>
    <w:p w14:paraId="7EFFFEC9" w14:textId="77777777" w:rsidR="00B7413C" w:rsidRDefault="00B7413C">
      <w:pPr>
        <w:spacing w:before="0" w:line="259" w:lineRule="auto"/>
        <w:jc w:val="left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56"/>
        </w:rPr>
      </w:pPr>
      <w:r>
        <w:br w:type="page"/>
      </w:r>
    </w:p>
    <w:p w14:paraId="3C3CCCD7" w14:textId="218824FF" w:rsidR="00A242ED" w:rsidRDefault="00A242ED" w:rsidP="00B7413C">
      <w:pPr>
        <w:pStyle w:val="Naslov"/>
      </w:pPr>
      <w:bookmarkStart w:id="2" w:name="_Toc90284303"/>
      <w:r>
        <w:lastRenderedPageBreak/>
        <w:t>Kazalo</w:t>
      </w:r>
      <w:bookmarkEnd w:id="2"/>
    </w:p>
    <w:p w14:paraId="70C8227C" w14:textId="20291B45" w:rsidR="00B7413C" w:rsidRDefault="00DB15F7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r>
        <w:fldChar w:fldCharType="begin"/>
      </w:r>
      <w:r>
        <w:instrText xml:space="preserve"> TOC \h \z \t "Naslov 1;2;Naslov;1" </w:instrText>
      </w:r>
      <w:r>
        <w:fldChar w:fldCharType="separate"/>
      </w:r>
      <w:hyperlink w:anchor="_Toc90284303" w:history="1">
        <w:r w:rsidR="00B7413C" w:rsidRPr="0067544F">
          <w:rPr>
            <w:rStyle w:val="Hiperpovezava"/>
            <w:noProof/>
          </w:rPr>
          <w:t>Kazalo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_Toc90284303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2</w:t>
        </w:r>
        <w:r w:rsidR="00B7413C">
          <w:rPr>
            <w:noProof/>
            <w:webHidden/>
          </w:rPr>
          <w:fldChar w:fldCharType="end"/>
        </w:r>
      </w:hyperlink>
    </w:p>
    <w:p w14:paraId="48DFD613" w14:textId="6F486AE8" w:rsidR="00B7413C" w:rsidRDefault="007975FC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4" w:history="1">
        <w:r w:rsidR="00B7413C" w:rsidRPr="0067544F">
          <w:rPr>
            <w:rStyle w:val="Hiperpovezava"/>
            <w:noProof/>
          </w:rPr>
          <w:t>SKLOP 1: Dobava, konfiguracija in implementacija strežniške in mrežne opreme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_Toc90284304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</w:t>
        </w:r>
        <w:r w:rsidR="00B7413C">
          <w:rPr>
            <w:noProof/>
            <w:webHidden/>
          </w:rPr>
          <w:fldChar w:fldCharType="end"/>
        </w:r>
      </w:hyperlink>
    </w:p>
    <w:p w14:paraId="4E246773" w14:textId="7A5F0674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5" w:history="1">
        <w:r w:rsidR="00B7413C" w:rsidRPr="0067544F">
          <w:rPr>
            <w:rStyle w:val="Hiperpovezava"/>
            <w:noProof/>
          </w:rPr>
          <w:t>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Splošne zahteve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_Toc90284305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</w:t>
        </w:r>
        <w:r w:rsidR="00B7413C">
          <w:rPr>
            <w:noProof/>
            <w:webHidden/>
          </w:rPr>
          <w:fldChar w:fldCharType="end"/>
        </w:r>
      </w:hyperlink>
    </w:p>
    <w:p w14:paraId="65A18ABB" w14:textId="2A639834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6" w:history="1">
        <w:r w:rsidR="00B7413C" w:rsidRPr="0067544F">
          <w:rPr>
            <w:rStyle w:val="Hiperpovezava"/>
            <w:noProof/>
          </w:rPr>
          <w:t>2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Strežnika za vSphere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_Toc90284306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</w:t>
        </w:r>
        <w:r w:rsidR="00B7413C">
          <w:rPr>
            <w:noProof/>
            <w:webHidden/>
          </w:rPr>
          <w:fldChar w:fldCharType="end"/>
        </w:r>
      </w:hyperlink>
    </w:p>
    <w:p w14:paraId="01540D9E" w14:textId="352394E1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7" w:history="1">
        <w:r w:rsidR="00B7413C" w:rsidRPr="0067544F">
          <w:rPr>
            <w:rStyle w:val="Hiperpovezava"/>
            <w:noProof/>
          </w:rPr>
          <w:t>3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Diskovno polje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_Toc90284307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5</w:t>
        </w:r>
        <w:r w:rsidR="00B7413C">
          <w:rPr>
            <w:noProof/>
            <w:webHidden/>
          </w:rPr>
          <w:fldChar w:fldCharType="end"/>
        </w:r>
      </w:hyperlink>
    </w:p>
    <w:p w14:paraId="109B062C" w14:textId="4D4B45FF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8" w:history="1">
        <w:r w:rsidR="00B7413C" w:rsidRPr="0067544F">
          <w:rPr>
            <w:rStyle w:val="Hiperpovezava"/>
            <w:noProof/>
          </w:rPr>
          <w:t>4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Napravi PBBA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_Toc90284308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8</w:t>
        </w:r>
        <w:r w:rsidR="00B7413C">
          <w:rPr>
            <w:noProof/>
            <w:webHidden/>
          </w:rPr>
          <w:fldChar w:fldCharType="end"/>
        </w:r>
      </w:hyperlink>
    </w:p>
    <w:p w14:paraId="26487A10" w14:textId="51940EC5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9" w:history="1">
        <w:r w:rsidR="00B7413C" w:rsidRPr="0067544F">
          <w:rPr>
            <w:rStyle w:val="Hiperpovezava"/>
            <w:noProof/>
          </w:rPr>
          <w:t>5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Diskovni sistem za varnostne kopije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_Toc90284309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13</w:t>
        </w:r>
        <w:r w:rsidR="00B7413C">
          <w:rPr>
            <w:noProof/>
            <w:webHidden/>
          </w:rPr>
          <w:fldChar w:fldCharType="end"/>
        </w:r>
      </w:hyperlink>
    </w:p>
    <w:p w14:paraId="457F8002" w14:textId="1485A20C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0" w:history="1">
        <w:r w:rsidR="00B7413C" w:rsidRPr="0067544F">
          <w:rPr>
            <w:rStyle w:val="Hiperpovezava"/>
            <w:noProof/>
          </w:rPr>
          <w:t>6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Diskovna nadgradnja obstoječega strežnika Veeam Repository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_Toc90284310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16</w:t>
        </w:r>
        <w:r w:rsidR="00B7413C">
          <w:rPr>
            <w:noProof/>
            <w:webHidden/>
          </w:rPr>
          <w:fldChar w:fldCharType="end"/>
        </w:r>
      </w:hyperlink>
    </w:p>
    <w:p w14:paraId="475E93CC" w14:textId="3A4CD2DB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1" w:history="1">
        <w:r w:rsidR="00B7413C" w:rsidRPr="0067544F">
          <w:rPr>
            <w:rStyle w:val="Hiperpovezava"/>
            <w:noProof/>
          </w:rPr>
          <w:t>7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Licence in storitve VMware vSphere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_Toc90284311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16</w:t>
        </w:r>
        <w:r w:rsidR="00B7413C">
          <w:rPr>
            <w:noProof/>
            <w:webHidden/>
          </w:rPr>
          <w:fldChar w:fldCharType="end"/>
        </w:r>
      </w:hyperlink>
    </w:p>
    <w:p w14:paraId="1258CAC9" w14:textId="69CFA57F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2" w:history="1">
        <w:r w:rsidR="00B7413C" w:rsidRPr="0067544F">
          <w:rPr>
            <w:rStyle w:val="Hiperpovezava"/>
            <w:noProof/>
          </w:rPr>
          <w:t>8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Licence in storitve Veeam Backup &amp; Recovery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_Toc90284312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17</w:t>
        </w:r>
        <w:r w:rsidR="00B7413C">
          <w:rPr>
            <w:noProof/>
            <w:webHidden/>
          </w:rPr>
          <w:fldChar w:fldCharType="end"/>
        </w:r>
      </w:hyperlink>
    </w:p>
    <w:p w14:paraId="7368340B" w14:textId="30F7851A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3" w:history="1">
        <w:r w:rsidR="00B7413C" w:rsidRPr="0067544F">
          <w:rPr>
            <w:rStyle w:val="Hiperpovezava"/>
            <w:noProof/>
          </w:rPr>
          <w:t>9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Centralni WAN usmerjevalnik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_Toc90284313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17</w:t>
        </w:r>
        <w:r w:rsidR="00B7413C">
          <w:rPr>
            <w:noProof/>
            <w:webHidden/>
          </w:rPr>
          <w:fldChar w:fldCharType="end"/>
        </w:r>
      </w:hyperlink>
    </w:p>
    <w:p w14:paraId="7FA17E95" w14:textId="52F0A1A7" w:rsidR="00B7413C" w:rsidRDefault="007975FC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4" w:history="1">
        <w:r w:rsidR="00B7413C" w:rsidRPr="0067544F">
          <w:rPr>
            <w:rStyle w:val="Hiperpovezava"/>
            <w:noProof/>
          </w:rPr>
          <w:t>10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Internetno LAN stikalo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_Toc90284314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19</w:t>
        </w:r>
        <w:r w:rsidR="00B7413C">
          <w:rPr>
            <w:noProof/>
            <w:webHidden/>
          </w:rPr>
          <w:fldChar w:fldCharType="end"/>
        </w:r>
      </w:hyperlink>
    </w:p>
    <w:p w14:paraId="71820C3E" w14:textId="7E4C9A9B" w:rsidR="00B7413C" w:rsidRDefault="007975FC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5" w:history="1">
        <w:r w:rsidR="00B7413C" w:rsidRPr="0067544F">
          <w:rPr>
            <w:rStyle w:val="Hiperpovezava"/>
            <w:noProof/>
          </w:rPr>
          <w:t>11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Požarna pregrada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_Toc90284315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21</w:t>
        </w:r>
        <w:r w:rsidR="00B7413C">
          <w:rPr>
            <w:noProof/>
            <w:webHidden/>
          </w:rPr>
          <w:fldChar w:fldCharType="end"/>
        </w:r>
      </w:hyperlink>
    </w:p>
    <w:p w14:paraId="251C98F1" w14:textId="779999DE" w:rsidR="00B7413C" w:rsidRDefault="007975FC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6" w:history="1">
        <w:r w:rsidR="00B7413C" w:rsidRPr="0067544F">
          <w:rPr>
            <w:rStyle w:val="Hiperpovezava"/>
            <w:noProof/>
          </w:rPr>
          <w:t>12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Centralno LAN stikalo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_Toc90284316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24</w:t>
        </w:r>
        <w:r w:rsidR="00B7413C">
          <w:rPr>
            <w:noProof/>
            <w:webHidden/>
          </w:rPr>
          <w:fldChar w:fldCharType="end"/>
        </w:r>
      </w:hyperlink>
    </w:p>
    <w:p w14:paraId="5524171D" w14:textId="49D3DDB5" w:rsidR="00B7413C" w:rsidRDefault="007975FC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7" w:history="1">
        <w:r w:rsidR="00B7413C" w:rsidRPr="0067544F">
          <w:rPr>
            <w:rStyle w:val="Hiperpovezava"/>
            <w:noProof/>
          </w:rPr>
          <w:t>13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»Top of Rack« LAN stikalo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_Toc90284317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26</w:t>
        </w:r>
        <w:r w:rsidR="00B7413C">
          <w:rPr>
            <w:noProof/>
            <w:webHidden/>
          </w:rPr>
          <w:fldChar w:fldCharType="end"/>
        </w:r>
      </w:hyperlink>
    </w:p>
    <w:p w14:paraId="64978AE6" w14:textId="2E73981F" w:rsidR="00B7413C" w:rsidRDefault="007975FC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8" w:history="1">
        <w:r w:rsidR="00B7413C" w:rsidRPr="0067544F">
          <w:rPr>
            <w:rStyle w:val="Hiperpovezava"/>
            <w:noProof/>
          </w:rPr>
          <w:t>14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Dostopno LAN stikalo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_Toc90284318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28</w:t>
        </w:r>
        <w:r w:rsidR="00B7413C">
          <w:rPr>
            <w:noProof/>
            <w:webHidden/>
          </w:rPr>
          <w:fldChar w:fldCharType="end"/>
        </w:r>
      </w:hyperlink>
    </w:p>
    <w:p w14:paraId="24B891D1" w14:textId="3FD3228B" w:rsidR="00B7413C" w:rsidRDefault="007975FC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9" w:history="1">
        <w:r w:rsidR="00B7413C" w:rsidRPr="0067544F">
          <w:rPr>
            <w:rStyle w:val="Hiperpovezava"/>
            <w:noProof/>
          </w:rPr>
          <w:t>15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Podatkovni kabli in pretvorniki za aktivno mrežno opremo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_Toc90284319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30</w:t>
        </w:r>
        <w:r w:rsidR="00B7413C">
          <w:rPr>
            <w:noProof/>
            <w:webHidden/>
          </w:rPr>
          <w:fldChar w:fldCharType="end"/>
        </w:r>
      </w:hyperlink>
    </w:p>
    <w:p w14:paraId="57BEC6DB" w14:textId="4EEA555B" w:rsidR="00B7413C" w:rsidRDefault="007975FC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0" w:history="1">
        <w:r w:rsidR="00B7413C" w:rsidRPr="0067544F">
          <w:rPr>
            <w:rStyle w:val="Hiperpovezava"/>
            <w:noProof/>
          </w:rPr>
          <w:t>16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Zahteve iz naslova integracije ponujenih komponent strežniškega segmenta in mrežne opreme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_Toc90284320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30</w:t>
        </w:r>
        <w:r w:rsidR="00B7413C">
          <w:rPr>
            <w:noProof/>
            <w:webHidden/>
          </w:rPr>
          <w:fldChar w:fldCharType="end"/>
        </w:r>
      </w:hyperlink>
    </w:p>
    <w:p w14:paraId="4CDFA7C9" w14:textId="45A05EF5" w:rsidR="00B7413C" w:rsidRDefault="007975FC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1" w:history="1">
        <w:r w:rsidR="00B7413C" w:rsidRPr="0067544F">
          <w:rPr>
            <w:rStyle w:val="Hiperpovezava"/>
            <w:noProof/>
          </w:rPr>
          <w:t>17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Zahtevani statusi in kompetence za izvedbo projekta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_Toc90284321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30</w:t>
        </w:r>
        <w:r w:rsidR="00B7413C">
          <w:rPr>
            <w:noProof/>
            <w:webHidden/>
          </w:rPr>
          <w:fldChar w:fldCharType="end"/>
        </w:r>
      </w:hyperlink>
    </w:p>
    <w:p w14:paraId="3B3496E6" w14:textId="09C46F4F" w:rsidR="00B7413C" w:rsidRDefault="007975FC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2" w:history="1">
        <w:r w:rsidR="00B7413C" w:rsidRPr="0067544F">
          <w:rPr>
            <w:rStyle w:val="Hiperpovezava"/>
            <w:noProof/>
          </w:rPr>
          <w:t>SKLOP 2: Dobava kliničnih in radioloških delovnih postaj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_Toc90284322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33</w:t>
        </w:r>
        <w:r w:rsidR="00B7413C">
          <w:rPr>
            <w:noProof/>
            <w:webHidden/>
          </w:rPr>
          <w:fldChar w:fldCharType="end"/>
        </w:r>
      </w:hyperlink>
    </w:p>
    <w:p w14:paraId="6B8DB6F7" w14:textId="1965BBFF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3" w:history="1">
        <w:r w:rsidR="00B7413C" w:rsidRPr="0067544F">
          <w:rPr>
            <w:rStyle w:val="Hiperpovezava"/>
            <w:noProof/>
          </w:rPr>
          <w:t>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Dobava kliničnih in radioloških delovnih postaj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_Toc90284323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33</w:t>
        </w:r>
        <w:r w:rsidR="00B7413C">
          <w:rPr>
            <w:noProof/>
            <w:webHidden/>
          </w:rPr>
          <w:fldChar w:fldCharType="end"/>
        </w:r>
      </w:hyperlink>
    </w:p>
    <w:p w14:paraId="36B11186" w14:textId="1EDE80D1" w:rsidR="00B7413C" w:rsidRDefault="007975FC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4" w:history="1">
        <w:r w:rsidR="00B7413C" w:rsidRPr="0067544F">
          <w:rPr>
            <w:rStyle w:val="Hiperpovezava"/>
            <w:noProof/>
          </w:rPr>
          <w:t>SKLOP 3: Dobava prenosnih delovnih postaj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_Toc90284324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35</w:t>
        </w:r>
        <w:r w:rsidR="00B7413C">
          <w:rPr>
            <w:noProof/>
            <w:webHidden/>
          </w:rPr>
          <w:fldChar w:fldCharType="end"/>
        </w:r>
      </w:hyperlink>
    </w:p>
    <w:p w14:paraId="41FA1BD2" w14:textId="0854A0B1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5" w:history="1">
        <w:r w:rsidR="00B7413C" w:rsidRPr="0067544F">
          <w:rPr>
            <w:rStyle w:val="Hiperpovezava"/>
            <w:noProof/>
          </w:rPr>
          <w:t>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Dobava prenosnih delovnih postaj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_Toc90284325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35</w:t>
        </w:r>
        <w:r w:rsidR="00B7413C">
          <w:rPr>
            <w:noProof/>
            <w:webHidden/>
          </w:rPr>
          <w:fldChar w:fldCharType="end"/>
        </w:r>
      </w:hyperlink>
    </w:p>
    <w:p w14:paraId="330A0E79" w14:textId="2F2CFC12" w:rsidR="00B7413C" w:rsidRDefault="007975FC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6" w:history="1">
        <w:r w:rsidR="00B7413C" w:rsidRPr="0067544F">
          <w:rPr>
            <w:rStyle w:val="Hiperpovezava"/>
            <w:noProof/>
          </w:rPr>
          <w:t>SKLOP 4: Dobava radioloških diagnostičnih monitorjev in namenskih grafičnih kartic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_Toc90284326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37</w:t>
        </w:r>
        <w:r w:rsidR="00B7413C">
          <w:rPr>
            <w:noProof/>
            <w:webHidden/>
          </w:rPr>
          <w:fldChar w:fldCharType="end"/>
        </w:r>
      </w:hyperlink>
    </w:p>
    <w:p w14:paraId="23DA00DD" w14:textId="0068EFA0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7" w:history="1">
        <w:r w:rsidR="00B7413C" w:rsidRPr="0067544F">
          <w:rPr>
            <w:rStyle w:val="Hiperpovezava"/>
            <w:noProof/>
          </w:rPr>
          <w:t>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Dobava radioloških diagnostičnih monitorjev in namenskih grafičnih kartic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_Toc90284327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37</w:t>
        </w:r>
        <w:r w:rsidR="00B7413C">
          <w:rPr>
            <w:noProof/>
            <w:webHidden/>
          </w:rPr>
          <w:fldChar w:fldCharType="end"/>
        </w:r>
      </w:hyperlink>
    </w:p>
    <w:p w14:paraId="7D5FEE01" w14:textId="0409F07C" w:rsidR="00B7413C" w:rsidRDefault="007975FC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8" w:history="1">
        <w:r w:rsidR="00B7413C" w:rsidRPr="0067544F">
          <w:rPr>
            <w:rStyle w:val="Hiperpovezava"/>
            <w:noProof/>
          </w:rPr>
          <w:t>SKLOP 5: Dobava sistema za avtomatsko zapisovanje slik na CD/DVD medij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_Toc90284328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39</w:t>
        </w:r>
        <w:r w:rsidR="00B7413C">
          <w:rPr>
            <w:noProof/>
            <w:webHidden/>
          </w:rPr>
          <w:fldChar w:fldCharType="end"/>
        </w:r>
      </w:hyperlink>
    </w:p>
    <w:p w14:paraId="643AA6C1" w14:textId="2E64A4BF" w:rsidR="00B7413C" w:rsidRDefault="007975F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9" w:history="1">
        <w:r w:rsidR="00B7413C" w:rsidRPr="0067544F">
          <w:rPr>
            <w:rStyle w:val="Hiperpovezava"/>
            <w:noProof/>
          </w:rPr>
          <w:t>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Dobava sistema za avtomatsko zapisovanje slik in izvidov na CD/DVD medije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_Toc90284329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39</w:t>
        </w:r>
        <w:r w:rsidR="00B7413C">
          <w:rPr>
            <w:noProof/>
            <w:webHidden/>
          </w:rPr>
          <w:fldChar w:fldCharType="end"/>
        </w:r>
      </w:hyperlink>
    </w:p>
    <w:p w14:paraId="0E52F458" w14:textId="37A930F6" w:rsidR="00A242ED" w:rsidRDefault="00DB15F7">
      <w:pPr>
        <w:spacing w:before="0" w:line="259" w:lineRule="auto"/>
        <w:jc w:val="left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56"/>
        </w:rPr>
      </w:pPr>
      <w:r>
        <w:fldChar w:fldCharType="end"/>
      </w:r>
      <w:r w:rsidR="00A242ED">
        <w:br w:type="page"/>
      </w:r>
    </w:p>
    <w:p w14:paraId="20163FBE" w14:textId="038B33E8" w:rsidR="00CC7801" w:rsidRPr="00E746A6" w:rsidRDefault="0063597C" w:rsidP="00B7413C">
      <w:pPr>
        <w:pStyle w:val="Naslov"/>
      </w:pPr>
      <w:bookmarkStart w:id="3" w:name="_Toc90284304"/>
      <w:r w:rsidRPr="00E746A6">
        <w:lastRenderedPageBreak/>
        <w:t>SKLOP 1</w:t>
      </w:r>
      <w:r w:rsidR="00CC7801" w:rsidRPr="00E746A6">
        <w:t>: Dobava</w:t>
      </w:r>
      <w:r w:rsidR="004059A8" w:rsidRPr="00E746A6">
        <w:t>, konfiguracija</w:t>
      </w:r>
      <w:r w:rsidR="00CC7801" w:rsidRPr="00E746A6">
        <w:t xml:space="preserve"> in </w:t>
      </w:r>
      <w:r w:rsidR="007A2221" w:rsidRPr="00E746A6">
        <w:t>implementacija</w:t>
      </w:r>
      <w:r w:rsidR="003E4737" w:rsidRPr="00E746A6">
        <w:t xml:space="preserve"> strežniške in</w:t>
      </w:r>
      <w:r w:rsidR="007D17A4" w:rsidRPr="00E746A6">
        <w:t xml:space="preserve"> mrežne opreme</w:t>
      </w:r>
      <w:bookmarkEnd w:id="3"/>
    </w:p>
    <w:p w14:paraId="10982E13" w14:textId="77777777" w:rsidR="00EC267A" w:rsidRPr="00E746A6" w:rsidRDefault="00EC267A" w:rsidP="00E746A6">
      <w:pPr>
        <w:pStyle w:val="Naslov1"/>
      </w:pPr>
      <w:bookmarkStart w:id="4" w:name="_Toc90284305"/>
      <w:r w:rsidRPr="00E746A6">
        <w:t>Splošne zahteve</w:t>
      </w:r>
      <w:bookmarkEnd w:id="4"/>
    </w:p>
    <w:p w14:paraId="7273F56B" w14:textId="73B90A66" w:rsidR="00D54359" w:rsidRDefault="00CC7801" w:rsidP="00705605">
      <w:r w:rsidRPr="00A563F2">
        <w:t xml:space="preserve">V tem poglavju so opredeljene splošne zahteve, ki veljajo za celoten </w:t>
      </w:r>
      <w:r w:rsidR="00EC267A">
        <w:t>sklop 1</w:t>
      </w:r>
      <w:r w:rsidRPr="00A563F2">
        <w:t xml:space="preserve">. Stolpec </w:t>
      </w:r>
      <w:bookmarkStart w:id="5" w:name="_Hlk90019741"/>
      <w:r w:rsidRPr="00A563F2">
        <w:t xml:space="preserve">»Ponudnik zagotavlja (DA/NE)« mora izpolniti ponudnik in to v </w:t>
      </w:r>
      <w:r w:rsidRPr="00A563F2">
        <w:rPr>
          <w:b/>
        </w:rPr>
        <w:t>vseh</w:t>
      </w:r>
      <w:r w:rsidRPr="00A563F2">
        <w:t xml:space="preserve"> tabelah </w:t>
      </w:r>
      <w:r w:rsidR="00E746A6">
        <w:t>sklopa 1</w:t>
      </w:r>
      <w:r w:rsidRPr="00A563F2">
        <w:t xml:space="preserve">. </w:t>
      </w:r>
      <w:r w:rsidR="004B6FCF">
        <w:t xml:space="preserve">Ponudba mora izpolniti vse </w:t>
      </w:r>
      <w:r w:rsidR="00E746A6">
        <w:t>tehnično strokovne zahteve</w:t>
      </w:r>
      <w:r w:rsidR="004B6FCF">
        <w:t xml:space="preserve">, sicer </w:t>
      </w:r>
      <w:r w:rsidR="007A65CF">
        <w:t>bo obravnavana</w:t>
      </w:r>
      <w:r w:rsidR="004B6FCF">
        <w:t xml:space="preserve"> kot neustrezna</w:t>
      </w:r>
      <w:r w:rsidRPr="00A563F2">
        <w:t>.</w:t>
      </w:r>
    </w:p>
    <w:tbl>
      <w:tblPr>
        <w:tblStyle w:val="Tabelasvetlamrea1"/>
        <w:tblW w:w="5000" w:type="pct"/>
        <w:tblLook w:val="04A0" w:firstRow="1" w:lastRow="0" w:firstColumn="1" w:lastColumn="0" w:noHBand="0" w:noVBand="1"/>
      </w:tblPr>
      <w:tblGrid>
        <w:gridCol w:w="397"/>
        <w:gridCol w:w="7536"/>
        <w:gridCol w:w="1129"/>
      </w:tblGrid>
      <w:tr w:rsidR="00CC7801" w:rsidRPr="00F23748" w14:paraId="70D7EA73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E7E6E6" w:themeFill="background2"/>
            <w:vAlign w:val="center"/>
          </w:tcPr>
          <w:bookmarkEnd w:id="5"/>
          <w:p w14:paraId="659B11A4" w14:textId="77777777" w:rsidR="00CC7801" w:rsidRPr="00F23748" w:rsidRDefault="00CC7801" w:rsidP="00F23748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58" w:type="pct"/>
            <w:shd w:val="clear" w:color="auto" w:fill="E7E6E6" w:themeFill="background2"/>
            <w:vAlign w:val="center"/>
          </w:tcPr>
          <w:p w14:paraId="09009F84" w14:textId="77777777" w:rsidR="00CC7801" w:rsidRPr="00F23748" w:rsidRDefault="00CC7801" w:rsidP="00F23748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7F443BF" w14:textId="77777777" w:rsidR="00CC7801" w:rsidRPr="00F23748" w:rsidRDefault="00CC7801" w:rsidP="00F23748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CC7801" w:rsidRPr="00A563F2" w14:paraId="2B05D14B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264A258E" w14:textId="77777777" w:rsidR="00CC7801" w:rsidRPr="00F23748" w:rsidRDefault="00CC7801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158" w:type="pct"/>
          </w:tcPr>
          <w:p w14:paraId="058F8218" w14:textId="4545EAF8" w:rsidR="00CC7801" w:rsidRPr="00A563F2" w:rsidRDefault="008F574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Ponujena oprema mora biti natančno opredeljena z navedbo </w:t>
            </w:r>
            <w:r w:rsidR="00316956">
              <w:t xml:space="preserve">modela in </w:t>
            </w:r>
            <w:r w:rsidR="00CC7801" w:rsidRPr="00A563F2">
              <w:t xml:space="preserve">kataloške številke (part </w:t>
            </w:r>
            <w:proofErr w:type="spellStart"/>
            <w:r w:rsidR="00CC7801" w:rsidRPr="00A563F2">
              <w:t>number</w:t>
            </w:r>
            <w:proofErr w:type="spellEnd"/>
            <w:r w:rsidR="00CC7801" w:rsidRPr="00A563F2">
              <w:t>).</w:t>
            </w:r>
          </w:p>
        </w:tc>
        <w:tc>
          <w:tcPr>
            <w:tcW w:w="623" w:type="pct"/>
          </w:tcPr>
          <w:p w14:paraId="6D7E8D76" w14:textId="77777777" w:rsidR="00CC7801" w:rsidRPr="00A563F2" w:rsidRDefault="00CC780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01" w:rsidRPr="00A563F2" w14:paraId="0012936D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193AF39B" w14:textId="77777777" w:rsidR="00CC7801" w:rsidRPr="00F23748" w:rsidRDefault="00CC7801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158" w:type="pct"/>
          </w:tcPr>
          <w:p w14:paraId="05A02E1F" w14:textId="77777777" w:rsidR="00CC7801" w:rsidRPr="00A563F2" w:rsidRDefault="00CC780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 ponujena oprema mora biti nova in nerabljena z vključeno uradno garancijo proizvajalca.</w:t>
            </w:r>
          </w:p>
        </w:tc>
        <w:tc>
          <w:tcPr>
            <w:tcW w:w="623" w:type="pct"/>
          </w:tcPr>
          <w:p w14:paraId="6D160033" w14:textId="77777777" w:rsidR="00CC7801" w:rsidRPr="00A563F2" w:rsidRDefault="00CC780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01" w:rsidRPr="00A563F2" w14:paraId="339CDA97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63AE697A" w14:textId="77777777" w:rsidR="00CC7801" w:rsidRPr="00F23748" w:rsidRDefault="00CC7801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158" w:type="pct"/>
          </w:tcPr>
          <w:p w14:paraId="351165F5" w14:textId="77777777" w:rsidR="00CC7801" w:rsidRPr="00A563F2" w:rsidRDefault="00CC780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Dobava s strani ponudnika mora biti preko proizvajalca ponujene opreme ali njegovega pooblaščenega distributerja/zastopnika.</w:t>
            </w:r>
          </w:p>
        </w:tc>
        <w:tc>
          <w:tcPr>
            <w:tcW w:w="623" w:type="pct"/>
          </w:tcPr>
          <w:p w14:paraId="77813A0C" w14:textId="77777777" w:rsidR="00CC7801" w:rsidRPr="00A563F2" w:rsidRDefault="00CC780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0BF" w:rsidRPr="00A563F2" w14:paraId="223DFC1C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237AB2FE" w14:textId="77777777" w:rsidR="00F840BF" w:rsidRPr="00F23748" w:rsidRDefault="00F840BF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158" w:type="pct"/>
          </w:tcPr>
          <w:p w14:paraId="35316F79" w14:textId="67D0C6FE" w:rsidR="00F840BF" w:rsidRPr="00A563F2" w:rsidRDefault="00F840BF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0BF">
              <w:t>Ponudnik mora predložiti potrjeno izjavo proizvajalca za ponujeno strojno</w:t>
            </w:r>
            <w:r w:rsidR="00C77D47">
              <w:t xml:space="preserve"> (strežnika, diskovna polja, </w:t>
            </w:r>
            <w:proofErr w:type="spellStart"/>
            <w:r w:rsidR="00C77D47">
              <w:t>deduplikacijski</w:t>
            </w:r>
            <w:proofErr w:type="spellEnd"/>
            <w:r w:rsidR="00C77D47">
              <w:t xml:space="preserve"> P</w:t>
            </w:r>
            <w:r w:rsidR="00B7028A">
              <w:t>B</w:t>
            </w:r>
            <w:r w:rsidR="00C77D47">
              <w:t>BA napravi in aktivna mrežna oprema)</w:t>
            </w:r>
            <w:r w:rsidRPr="00F840BF">
              <w:t xml:space="preserve"> in programsko opremo, da ponudnik razpolaga z zadostnimi tehničnimi zmožnostmi za izvedbo naročila.</w:t>
            </w:r>
          </w:p>
        </w:tc>
        <w:tc>
          <w:tcPr>
            <w:tcW w:w="623" w:type="pct"/>
          </w:tcPr>
          <w:p w14:paraId="448E4D73" w14:textId="77777777" w:rsidR="00F840BF" w:rsidRPr="00A563F2" w:rsidRDefault="00F840BF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4A81F0" w14:textId="77777777" w:rsidR="00D54359" w:rsidRPr="00A563F2" w:rsidRDefault="00D54359" w:rsidP="00705605">
      <w:r w:rsidRPr="00A563F2">
        <w:t xml:space="preserve">Podrobnejše zahteve za posamezen gradnik rešitve so podane v nadaljevanju. </w:t>
      </w:r>
      <w:r>
        <w:t>Zahteve za v</w:t>
      </w:r>
      <w:r w:rsidRPr="00A563F2">
        <w:t xml:space="preserve">sak gradnik </w:t>
      </w:r>
      <w:r>
        <w:t>so</w:t>
      </w:r>
      <w:r w:rsidRPr="00A563F2">
        <w:t xml:space="preserve"> razdeljen</w:t>
      </w:r>
      <w:r>
        <w:t>e</w:t>
      </w:r>
      <w:r w:rsidRPr="00A563F2">
        <w:t xml:space="preserve"> </w:t>
      </w:r>
      <w:r>
        <w:t>v</w:t>
      </w:r>
      <w:r w:rsidRPr="00A563F2">
        <w:t xml:space="preserve"> tri </w:t>
      </w:r>
      <w:r>
        <w:t>skupine</w:t>
      </w:r>
      <w:r w:rsidRPr="00A563F2">
        <w:t>:</w:t>
      </w:r>
    </w:p>
    <w:p w14:paraId="4267929A" w14:textId="77777777" w:rsidR="00D54359" w:rsidRDefault="00D54359" w:rsidP="00E65F7D">
      <w:pPr>
        <w:pStyle w:val="Odstavekseznama"/>
        <w:numPr>
          <w:ilvl w:val="0"/>
          <w:numId w:val="109"/>
        </w:numPr>
      </w:pPr>
      <w:r w:rsidRPr="00A563F2">
        <w:t>»Oprema«</w:t>
      </w:r>
      <w:r w:rsidRPr="00A563F2" w:rsidDel="00D54359">
        <w:t xml:space="preserve"> </w:t>
      </w:r>
    </w:p>
    <w:p w14:paraId="1A70038D" w14:textId="77777777" w:rsidR="00D54359" w:rsidRPr="00A563F2" w:rsidRDefault="00D54359" w:rsidP="00E65F7D">
      <w:pPr>
        <w:pStyle w:val="Odstavekseznama"/>
        <w:numPr>
          <w:ilvl w:val="0"/>
          <w:numId w:val="109"/>
        </w:numPr>
      </w:pPr>
      <w:r w:rsidRPr="00A563F2">
        <w:t>»</w:t>
      </w:r>
      <w:r>
        <w:t>S</w:t>
      </w:r>
      <w:r w:rsidRPr="00A563F2">
        <w:t>toritve«</w:t>
      </w:r>
    </w:p>
    <w:p w14:paraId="2ED36F87" w14:textId="6DF70379" w:rsidR="00D54359" w:rsidRDefault="00D54359" w:rsidP="00E65F7D">
      <w:pPr>
        <w:pStyle w:val="Odstavekseznama"/>
        <w:numPr>
          <w:ilvl w:val="0"/>
          <w:numId w:val="109"/>
        </w:numPr>
      </w:pPr>
      <w:r w:rsidRPr="00A563F2">
        <w:t>»</w:t>
      </w:r>
      <w:r>
        <w:t>V</w:t>
      </w:r>
      <w:r w:rsidRPr="00A563F2">
        <w:t>zdrževanje«</w:t>
      </w:r>
    </w:p>
    <w:p w14:paraId="006A4A5D" w14:textId="77777777" w:rsidR="002F652C" w:rsidRDefault="002F652C" w:rsidP="00E746A6">
      <w:pPr>
        <w:pStyle w:val="Naslov1"/>
      </w:pPr>
      <w:bookmarkStart w:id="6" w:name="_Toc90284306"/>
      <w:r>
        <w:t xml:space="preserve">Strežnika za </w:t>
      </w:r>
      <w:proofErr w:type="spellStart"/>
      <w:r>
        <w:t>vSphere</w:t>
      </w:r>
      <w:bookmarkEnd w:id="6"/>
      <w:proofErr w:type="spellEnd"/>
    </w:p>
    <w:p w14:paraId="08B38DBB" w14:textId="1DF9C6A3" w:rsidR="002F652C" w:rsidRDefault="002F652C" w:rsidP="00705605">
      <w:pPr>
        <w:pStyle w:val="Naslov2"/>
      </w:pPr>
      <w:r>
        <w:t>Oprema</w:t>
      </w:r>
      <w:r w:rsidR="00A544B8">
        <w:t xml:space="preserve"> – strežnik</w:t>
      </w:r>
      <w:r w:rsidR="00C77D47">
        <w:t>a</w:t>
      </w:r>
      <w:r w:rsidR="00A544B8">
        <w:t xml:space="preserve"> (2 kom)</w:t>
      </w:r>
    </w:p>
    <w:p w14:paraId="326CD102" w14:textId="73745F98" w:rsidR="002F652C" w:rsidRDefault="002F652C" w:rsidP="00705605">
      <w:r w:rsidRPr="00A563F2">
        <w:t>Ponuje</w:t>
      </w:r>
      <w:r w:rsidR="00404083">
        <w:t xml:space="preserve">na morata biti dva strežnika </w:t>
      </w:r>
      <w:r w:rsidRPr="00A563F2">
        <w:t xml:space="preserve">v enaki konfiguraciji, ki bosta sestavljala novo gručo </w:t>
      </w:r>
      <w:proofErr w:type="spellStart"/>
      <w:r w:rsidRPr="00A563F2">
        <w:t>vSphere</w:t>
      </w:r>
      <w:proofErr w:type="spellEnd"/>
      <w:r w:rsidRPr="00A563F2">
        <w:t>. Ponujena strežnika morata zadoščati vsem zahtevam, ki so opredeljene v spodnji tabeli.</w:t>
      </w:r>
      <w:r w:rsidR="00036E8F">
        <w:t xml:space="preserve"> </w:t>
      </w:r>
      <w:r w:rsidRPr="00A563F2">
        <w:t>Stolpec »Ponudnik zagot</w:t>
      </w:r>
      <w:r w:rsidR="00681F4E">
        <w:t xml:space="preserve">avlja (DA/NE)« izpolni ponudnik, razen v rubriki </w:t>
      </w:r>
      <w:r w:rsidR="00E746A6" w:rsidRPr="00E746A6">
        <w:rPr>
          <w:b/>
        </w:rPr>
        <w:t>1 - Naziv</w:t>
      </w:r>
      <w:r w:rsidR="00681F4E">
        <w:t xml:space="preserve">, kjer </w:t>
      </w:r>
      <w:r w:rsidR="00E95310">
        <w:t>se pod</w:t>
      </w:r>
      <w:r w:rsidR="00681F4E">
        <w:t xml:space="preserve"> »Zahteva« zapiše naziv opreme</w:t>
      </w:r>
      <w:r w:rsidR="00944B30">
        <w:t xml:space="preserve"> (proizvajalec in model opreme)</w:t>
      </w:r>
      <w:r w:rsidR="00681F4E">
        <w:t>.</w:t>
      </w:r>
    </w:p>
    <w:tbl>
      <w:tblPr>
        <w:tblStyle w:val="Tabelasvetlamrea1"/>
        <w:tblW w:w="5000" w:type="pct"/>
        <w:tblLook w:val="04A0" w:firstRow="1" w:lastRow="0" w:firstColumn="1" w:lastColumn="0" w:noHBand="0" w:noVBand="1"/>
      </w:tblPr>
      <w:tblGrid>
        <w:gridCol w:w="441"/>
        <w:gridCol w:w="7492"/>
        <w:gridCol w:w="1129"/>
      </w:tblGrid>
      <w:tr w:rsidR="00F23748" w:rsidRPr="00F23748" w14:paraId="02B6E291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shd w:val="clear" w:color="auto" w:fill="E7E6E6" w:themeFill="background2"/>
            <w:vAlign w:val="center"/>
          </w:tcPr>
          <w:p w14:paraId="685A1276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34" w:type="pct"/>
            <w:shd w:val="clear" w:color="auto" w:fill="E7E6E6" w:themeFill="background2"/>
            <w:vAlign w:val="center"/>
          </w:tcPr>
          <w:p w14:paraId="62832AFB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5D14D186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2F652C" w:rsidRPr="00A563F2" w14:paraId="5C31AB0C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6F7CFFE2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134" w:type="pct"/>
          </w:tcPr>
          <w:p w14:paraId="29717671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0EF6E658" w14:textId="77777777" w:rsidR="002F652C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00D9A8D8" w14:textId="0492CE09" w:rsidR="00E746A6" w:rsidRPr="00A563F2" w:rsidRDefault="00E746A6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" w:type="pct"/>
          </w:tcPr>
          <w:p w14:paraId="392F0723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2F652C" w:rsidRPr="00A563F2" w14:paraId="75DEC74A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87BCEC9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134" w:type="pct"/>
          </w:tcPr>
          <w:p w14:paraId="40B8F6A5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 w:rsidR="00A544B8"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623" w:type="pct"/>
          </w:tcPr>
          <w:p w14:paraId="12DAFB13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395E5D53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E905558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134" w:type="pct"/>
          </w:tcPr>
          <w:p w14:paraId="02270DBA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Vse komponente sistema se morajo nahajati v ohišju </w:t>
            </w:r>
            <w:r w:rsidR="00404083">
              <w:t xml:space="preserve">višine 2U </w:t>
            </w:r>
            <w:r w:rsidRPr="00A563F2">
              <w:t>z redundantnim napajanjem z vsaj 2x750W in redundantnim hlajenjem</w:t>
            </w:r>
            <w:r w:rsidR="004B6FCF">
              <w:t>,</w:t>
            </w:r>
            <w:r w:rsidRPr="00A563F2">
              <w:t xml:space="preserve"> z možnostjo vgradnje v 19'' rack omaro.</w:t>
            </w:r>
          </w:p>
        </w:tc>
        <w:tc>
          <w:tcPr>
            <w:tcW w:w="623" w:type="pct"/>
          </w:tcPr>
          <w:p w14:paraId="2F465CAE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3AA63F77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42F0906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134" w:type="pct"/>
          </w:tcPr>
          <w:p w14:paraId="4B7A1D25" w14:textId="06665C2F" w:rsidR="002F652C" w:rsidRPr="00A563F2" w:rsidRDefault="00FD2656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Proizvajalec p</w:t>
            </w:r>
            <w:r w:rsidR="002F652C" w:rsidRPr="00A563F2">
              <w:t>onujen</w:t>
            </w:r>
            <w:r>
              <w:t>ih</w:t>
            </w:r>
            <w:r w:rsidR="002F652C" w:rsidRPr="00A563F2">
              <w:t xml:space="preserve"> strežnik</w:t>
            </w:r>
            <w:r>
              <w:t>ov</w:t>
            </w:r>
            <w:r w:rsidR="002F652C" w:rsidRPr="00A563F2">
              <w:t xml:space="preserve"> mora dosegati vsaj 10% tržni delež po prihodkih v prvem kvartalu 2021 po </w:t>
            </w:r>
            <w:proofErr w:type="spellStart"/>
            <w:r w:rsidR="002F652C" w:rsidRPr="00A563F2">
              <w:t>I</w:t>
            </w:r>
            <w:r w:rsidR="00C77D47">
              <w:t>nternational</w:t>
            </w:r>
            <w:proofErr w:type="spellEnd"/>
            <w:r w:rsidR="00C77D47">
              <w:t xml:space="preserve"> </w:t>
            </w:r>
            <w:r w:rsidR="002F652C" w:rsidRPr="00A563F2">
              <w:t>D</w:t>
            </w:r>
            <w:r w:rsidR="00C77D47">
              <w:t xml:space="preserve">ata </w:t>
            </w:r>
            <w:proofErr w:type="spellStart"/>
            <w:r w:rsidR="002F652C" w:rsidRPr="00A563F2">
              <w:t>C</w:t>
            </w:r>
            <w:r w:rsidR="00C77D47">
              <w:t>orporation</w:t>
            </w:r>
            <w:proofErr w:type="spellEnd"/>
            <w:r w:rsidR="002F652C" w:rsidRPr="00A563F2">
              <w:t xml:space="preserve">. </w:t>
            </w:r>
          </w:p>
        </w:tc>
        <w:tc>
          <w:tcPr>
            <w:tcW w:w="623" w:type="pct"/>
          </w:tcPr>
          <w:p w14:paraId="26BCF8EC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5EEA8A60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16DD87E2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134" w:type="pct"/>
          </w:tcPr>
          <w:p w14:paraId="4BB29FCD" w14:textId="04B75AE2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biti akreditirana s strani Arhiva Republike Slovenije ali pa je v postopku pridobitve akreditacije – priložiti kopijo listine o akreditaciji</w:t>
            </w:r>
            <w:r w:rsidR="00FD2656">
              <w:t xml:space="preserve"> ali drugo ustrezno dokazilo</w:t>
            </w:r>
            <w:r w:rsidRPr="00A563F2">
              <w:t>.</w:t>
            </w:r>
          </w:p>
        </w:tc>
        <w:tc>
          <w:tcPr>
            <w:tcW w:w="623" w:type="pct"/>
          </w:tcPr>
          <w:p w14:paraId="1EA945E1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24DCD958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66CB6335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134" w:type="pct"/>
          </w:tcPr>
          <w:p w14:paraId="23A9DC65" w14:textId="33A642AC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Ponujen procesor mora biti Intel </w:t>
            </w:r>
            <w:proofErr w:type="spellStart"/>
            <w:r w:rsidRPr="00A563F2">
              <w:t>Xeon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Gold</w:t>
            </w:r>
            <w:proofErr w:type="spellEnd"/>
            <w:r w:rsidRPr="00A563F2">
              <w:t xml:space="preserve"> </w:t>
            </w:r>
            <w:r>
              <w:t>6240R</w:t>
            </w:r>
            <w:r w:rsidRPr="00A563F2">
              <w:t xml:space="preserve"> (2.4 GHz, 24-jedrni, 35.75MB </w:t>
            </w:r>
            <w:proofErr w:type="spellStart"/>
            <w:r w:rsidRPr="00A563F2">
              <w:t>Cache</w:t>
            </w:r>
            <w:proofErr w:type="spellEnd"/>
            <w:r w:rsidRPr="00A563F2">
              <w:t>)</w:t>
            </w:r>
            <w:r w:rsidR="00FD2656">
              <w:t xml:space="preserve"> ali enakovreden ali zmogljivejši</w:t>
            </w:r>
            <w:r w:rsidRPr="00A563F2">
              <w:t>.</w:t>
            </w:r>
          </w:p>
        </w:tc>
        <w:tc>
          <w:tcPr>
            <w:tcW w:w="623" w:type="pct"/>
          </w:tcPr>
          <w:p w14:paraId="4678D6FF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4D05F2CE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478ABD3D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7</w:t>
            </w:r>
          </w:p>
        </w:tc>
        <w:tc>
          <w:tcPr>
            <w:tcW w:w="4134" w:type="pct"/>
          </w:tcPr>
          <w:p w14:paraId="308AB6CF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Ponujenih mora biti osem pomnilniških modulov po 64GB.</w:t>
            </w:r>
          </w:p>
        </w:tc>
        <w:tc>
          <w:tcPr>
            <w:tcW w:w="623" w:type="pct"/>
          </w:tcPr>
          <w:p w14:paraId="54940162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59513AF6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8409961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8</w:t>
            </w:r>
          </w:p>
        </w:tc>
        <w:tc>
          <w:tcPr>
            <w:tcW w:w="4134" w:type="pct"/>
          </w:tcPr>
          <w:p w14:paraId="6149288E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Ponujena morata biti dva SSD diska s kapaciteto vsaj 480GB SSD SATA </w:t>
            </w:r>
            <w:proofErr w:type="spellStart"/>
            <w:r w:rsidRPr="00A563F2">
              <w:t>Mix</w:t>
            </w:r>
            <w:proofErr w:type="spellEnd"/>
            <w:r w:rsidRPr="00A563F2">
              <w:t xml:space="preserve"> Use 6Gbps 2.5'', v HW RAID 1 konfiguraciji, z možnostjo zamenjave ob delovanju. </w:t>
            </w:r>
          </w:p>
          <w:p w14:paraId="4EA5B56A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Šasija z možnostjo vgradnje vsaj 8 diskov.</w:t>
            </w:r>
          </w:p>
        </w:tc>
        <w:tc>
          <w:tcPr>
            <w:tcW w:w="623" w:type="pct"/>
          </w:tcPr>
          <w:p w14:paraId="462D7794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42423C9A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1C4FD32D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9</w:t>
            </w:r>
          </w:p>
        </w:tc>
        <w:tc>
          <w:tcPr>
            <w:tcW w:w="4134" w:type="pct"/>
          </w:tcPr>
          <w:p w14:paraId="3D6516BA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563F2">
              <w:t>Ponujen mora biti ustrezen diskovni krmilnik.</w:t>
            </w:r>
          </w:p>
        </w:tc>
        <w:tc>
          <w:tcPr>
            <w:tcW w:w="623" w:type="pct"/>
          </w:tcPr>
          <w:p w14:paraId="6A25ABF1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5C855484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021BCA0C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10</w:t>
            </w:r>
          </w:p>
        </w:tc>
        <w:tc>
          <w:tcPr>
            <w:tcW w:w="4134" w:type="pct"/>
          </w:tcPr>
          <w:p w14:paraId="7F22E9A0" w14:textId="5F84F48D" w:rsidR="002F652C" w:rsidRPr="00A563F2" w:rsidRDefault="004B6FCF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Minimalno število v</w:t>
            </w:r>
            <w:r w:rsidRPr="00A563F2">
              <w:t xml:space="preserve">ključenih </w:t>
            </w:r>
            <w:r w:rsidR="002F652C" w:rsidRPr="00A563F2">
              <w:t>priklopov:</w:t>
            </w:r>
          </w:p>
          <w:p w14:paraId="796992F7" w14:textId="738ADB21" w:rsidR="002F652C" w:rsidRDefault="002F652C" w:rsidP="00E65F7D">
            <w:pPr>
              <w:pStyle w:val="Odstavekseznama"/>
              <w:numPr>
                <w:ilvl w:val="0"/>
                <w:numId w:val="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</w:t>
            </w:r>
            <w:r>
              <w:t xml:space="preserve"> </w:t>
            </w:r>
            <w:r w:rsidR="00AB1CED">
              <w:t>×</w:t>
            </w:r>
            <w:r w:rsidRPr="00A563F2">
              <w:t xml:space="preserve"> </w:t>
            </w:r>
            <w:r w:rsidRPr="002572AD">
              <w:t>25</w:t>
            </w:r>
            <w:r w:rsidRPr="00A563F2">
              <w:t xml:space="preserve"> </w:t>
            </w:r>
            <w:proofErr w:type="spellStart"/>
            <w:r w:rsidRPr="00A563F2">
              <w:t>GbE</w:t>
            </w:r>
            <w:proofErr w:type="spellEnd"/>
            <w:r w:rsidRPr="00A563F2">
              <w:t xml:space="preserve"> </w:t>
            </w:r>
            <w:r w:rsidRPr="002572AD">
              <w:t>SFP28</w:t>
            </w:r>
            <w:r>
              <w:t xml:space="preserve"> on-</w:t>
            </w:r>
            <w:proofErr w:type="spellStart"/>
            <w:r>
              <w:t>board</w:t>
            </w:r>
            <w:proofErr w:type="spellEnd"/>
            <w:r w:rsidR="004B6FCF">
              <w:t>.</w:t>
            </w:r>
          </w:p>
          <w:p w14:paraId="6237F79A" w14:textId="752DD4FA" w:rsidR="002F652C" w:rsidRPr="00A563F2" w:rsidRDefault="002F652C" w:rsidP="00E65F7D">
            <w:pPr>
              <w:pStyle w:val="Odstavekseznama"/>
              <w:numPr>
                <w:ilvl w:val="0"/>
                <w:numId w:val="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 w:rsidR="00AB1CED">
              <w:t>×</w:t>
            </w:r>
            <w:r>
              <w:t xml:space="preserve"> 32 </w:t>
            </w:r>
            <w:proofErr w:type="spellStart"/>
            <w:r>
              <w:t>Gb</w:t>
            </w:r>
            <w:proofErr w:type="spellEnd"/>
            <w:r>
              <w:t xml:space="preserve"> FC z vključenima FC moduloma.</w:t>
            </w:r>
          </w:p>
          <w:p w14:paraId="1822C21D" w14:textId="6B1D2F53" w:rsidR="002F652C" w:rsidRPr="00A563F2" w:rsidRDefault="002F652C" w:rsidP="00E65F7D">
            <w:pPr>
              <w:pStyle w:val="Odstavekseznama"/>
              <w:numPr>
                <w:ilvl w:val="0"/>
                <w:numId w:val="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Priključki spredaj</w:t>
            </w:r>
            <w:r>
              <w:t xml:space="preserve"> minimalno</w:t>
            </w:r>
            <w:r w:rsidRPr="00A563F2">
              <w:t>: 2 x USB 2.0, 1</w:t>
            </w:r>
            <w:r w:rsidR="00FD2656">
              <w:t xml:space="preserve"> </w:t>
            </w:r>
            <w:r w:rsidRPr="00A563F2">
              <w:t>x USB 3.0</w:t>
            </w:r>
            <w:r>
              <w:t>, 1</w:t>
            </w:r>
            <w:r w:rsidR="00FD2656">
              <w:t xml:space="preserve"> </w:t>
            </w:r>
            <w:r>
              <w:t>x VGA, 1</w:t>
            </w:r>
            <w:r w:rsidR="00FD2656">
              <w:t xml:space="preserve"> </w:t>
            </w:r>
            <w:r>
              <w:t xml:space="preserve">x dediciran </w:t>
            </w:r>
            <w:proofErr w:type="spellStart"/>
            <w:r>
              <w:t>Micro</w:t>
            </w:r>
            <w:proofErr w:type="spellEnd"/>
            <w:r>
              <w:t>-USB port za upravljanje strežnika.</w:t>
            </w:r>
          </w:p>
          <w:p w14:paraId="087D8CFC" w14:textId="6E6A44D6" w:rsidR="002F652C" w:rsidRPr="00A563F2" w:rsidRDefault="002F652C" w:rsidP="00E65F7D">
            <w:pPr>
              <w:pStyle w:val="Odstavekseznama"/>
              <w:numPr>
                <w:ilvl w:val="0"/>
                <w:numId w:val="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Priključki zadaj</w:t>
            </w:r>
            <w:r>
              <w:t xml:space="preserve"> minimalno</w:t>
            </w:r>
            <w:r w:rsidRPr="00A563F2">
              <w:t>: 2 x USB 3.0</w:t>
            </w:r>
            <w:r>
              <w:t>, 1</w:t>
            </w:r>
            <w:r w:rsidR="00FD2656">
              <w:t xml:space="preserve"> </w:t>
            </w:r>
            <w:r>
              <w:t>x VGA, 1</w:t>
            </w:r>
            <w:r w:rsidR="00FD2656">
              <w:t xml:space="preserve"> </w:t>
            </w:r>
            <w:r>
              <w:t>x dediciran mrežni port za upravljanje strežnika.</w:t>
            </w:r>
          </w:p>
          <w:p w14:paraId="539646BC" w14:textId="4BB0136C" w:rsidR="002F652C" w:rsidRPr="00A563F2" w:rsidRDefault="00FD2656" w:rsidP="00E65F7D">
            <w:pPr>
              <w:pStyle w:val="Odstavekseznama"/>
              <w:numPr>
                <w:ilvl w:val="0"/>
                <w:numId w:val="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Najmanj</w:t>
            </w:r>
            <w:r w:rsidR="002F652C" w:rsidRPr="00A563F2">
              <w:t xml:space="preserve"> 8 razširitvenih rež za </w:t>
            </w:r>
            <w:proofErr w:type="spellStart"/>
            <w:r w:rsidR="002F652C" w:rsidRPr="00A563F2">
              <w:t>PCIe</w:t>
            </w:r>
            <w:proofErr w:type="spellEnd"/>
            <w:r w:rsidR="002F652C" w:rsidRPr="00A563F2">
              <w:t xml:space="preserve"> Gen 3</w:t>
            </w:r>
            <w:r w:rsidR="002F652C">
              <w:t>,</w:t>
            </w:r>
            <w:r w:rsidR="002F652C" w:rsidRPr="00A563F2">
              <w:t xml:space="preserve"> </w:t>
            </w:r>
            <w:r>
              <w:t>najmanj</w:t>
            </w:r>
            <w:r w:rsidR="002F652C" w:rsidRPr="00A563F2">
              <w:t xml:space="preserve"> 4 reže x16.</w:t>
            </w:r>
          </w:p>
        </w:tc>
        <w:tc>
          <w:tcPr>
            <w:tcW w:w="623" w:type="pct"/>
          </w:tcPr>
          <w:p w14:paraId="47247410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1B4C5374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02082978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11</w:t>
            </w:r>
          </w:p>
        </w:tc>
        <w:tc>
          <w:tcPr>
            <w:tcW w:w="4134" w:type="pct"/>
          </w:tcPr>
          <w:p w14:paraId="0E2B8816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Strežnik mora imeti vključene naslednje funkcionalnosti:</w:t>
            </w:r>
          </w:p>
          <w:p w14:paraId="37105CE8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 mora biti TPM 2.0 modul.</w:t>
            </w:r>
          </w:p>
          <w:p w14:paraId="09C90182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Tovarniška možnost naključne izbire gesla za upravljavsko konzolo.</w:t>
            </w:r>
          </w:p>
          <w:p w14:paraId="7F4B87CD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nastavljanja zračnega toka ventilacije za </w:t>
            </w:r>
            <w:proofErr w:type="spellStart"/>
            <w:r w:rsidRPr="00A563F2">
              <w:t>PCie</w:t>
            </w:r>
            <w:proofErr w:type="spellEnd"/>
            <w:r w:rsidRPr="00A563F2">
              <w:t xml:space="preserve"> kartice (podpora karticam drugih proizvajalcev).</w:t>
            </w:r>
          </w:p>
          <w:p w14:paraId="0FA5D0CA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</w:t>
            </w:r>
            <w:proofErr w:type="spellStart"/>
            <w:r w:rsidRPr="00A563F2">
              <w:t>skriptiranja</w:t>
            </w:r>
            <w:proofErr w:type="spellEnd"/>
            <w:r w:rsidRPr="00A563F2">
              <w:t xml:space="preserve"> upravljavske konzole (</w:t>
            </w:r>
            <w:proofErr w:type="spellStart"/>
            <w:r w:rsidRPr="00A563F2">
              <w:t>Redfish</w:t>
            </w:r>
            <w:proofErr w:type="spellEnd"/>
            <w:r w:rsidRPr="00A563F2">
              <w:t xml:space="preserve"> API).</w:t>
            </w:r>
          </w:p>
          <w:p w14:paraId="67479F09" w14:textId="1D02FA0D" w:rsidR="002F652C" w:rsidRPr="00A563F2" w:rsidRDefault="000A1663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Možnost v</w:t>
            </w:r>
            <w:r w:rsidR="002F652C" w:rsidRPr="00A563F2">
              <w:t>arn</w:t>
            </w:r>
            <w:r>
              <w:t>ega</w:t>
            </w:r>
            <w:r w:rsidR="002F652C" w:rsidRPr="00A563F2">
              <w:t xml:space="preserve"> brisanj</w:t>
            </w:r>
            <w:r>
              <w:t>a</w:t>
            </w:r>
            <w:r w:rsidR="002F652C" w:rsidRPr="00A563F2">
              <w:t xml:space="preserve"> internih diskov in konfiguracije (HDD, SSD, </w:t>
            </w:r>
            <w:proofErr w:type="spellStart"/>
            <w:r w:rsidR="002F652C" w:rsidRPr="00A563F2">
              <w:t>NVMe</w:t>
            </w:r>
            <w:proofErr w:type="spellEnd"/>
            <w:r w:rsidR="002F652C" w:rsidRPr="00A563F2">
              <w:t>).</w:t>
            </w:r>
          </w:p>
          <w:p w14:paraId="41AD0B50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zaklepa konfiguracije in nadgradnje </w:t>
            </w:r>
            <w:proofErr w:type="spellStart"/>
            <w:r w:rsidRPr="00A563F2">
              <w:t>mikrokode</w:t>
            </w:r>
            <w:proofErr w:type="spellEnd"/>
            <w:r w:rsidRPr="00A563F2">
              <w:t xml:space="preserve"> po namestitvi.</w:t>
            </w:r>
          </w:p>
          <w:p w14:paraId="2697DD3F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zaščite pred zlorabo </w:t>
            </w:r>
            <w:proofErr w:type="spellStart"/>
            <w:r w:rsidRPr="00A563F2">
              <w:t>mikrokode</w:t>
            </w:r>
            <w:proofErr w:type="spellEnd"/>
            <w:r w:rsidRPr="00A563F2">
              <w:t xml:space="preserve"> ("</w:t>
            </w:r>
            <w:proofErr w:type="spellStart"/>
            <w:r w:rsidRPr="00A563F2">
              <w:t>firmware</w:t>
            </w:r>
            <w:proofErr w:type="spellEnd"/>
            <w:r w:rsidRPr="00A563F2">
              <w:t>" in "BIOS") v celotnem življenjskem ciklu strežnike opreme "</w:t>
            </w:r>
            <w:proofErr w:type="spellStart"/>
            <w:r w:rsidRPr="00A563F2">
              <w:t>silicon-based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Root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of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Trust</w:t>
            </w:r>
            <w:proofErr w:type="spellEnd"/>
            <w:r w:rsidRPr="00A563F2">
              <w:t>".</w:t>
            </w:r>
          </w:p>
          <w:p w14:paraId="2B0F83EB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avtomatskega prepoznavanja in obveščanja odstopanj in sprememb različic in konfiguracij </w:t>
            </w:r>
            <w:proofErr w:type="spellStart"/>
            <w:r w:rsidRPr="00A563F2">
              <w:t>mikrokode</w:t>
            </w:r>
            <w:proofErr w:type="spellEnd"/>
            <w:r w:rsidRPr="00A563F2">
              <w:t xml:space="preserve"> ("</w:t>
            </w:r>
            <w:proofErr w:type="spellStart"/>
            <w:r w:rsidRPr="00A563F2">
              <w:t>firmware</w:t>
            </w:r>
            <w:proofErr w:type="spellEnd"/>
            <w:r w:rsidRPr="00A563F2">
              <w:t>" in "BIOS") glede na vnaprej določene standarde (</w:t>
            </w:r>
            <w:proofErr w:type="spellStart"/>
            <w:r w:rsidRPr="00A563F2">
              <w:t>t.i</w:t>
            </w:r>
            <w:proofErr w:type="spellEnd"/>
            <w:r w:rsidRPr="00A563F2">
              <w:t>. "</w:t>
            </w:r>
            <w:proofErr w:type="spellStart"/>
            <w:r w:rsidRPr="00A563F2">
              <w:t>compliance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detection</w:t>
            </w:r>
            <w:proofErr w:type="spellEnd"/>
            <w:r w:rsidRPr="00A563F2">
              <w:t>").</w:t>
            </w:r>
          </w:p>
          <w:p w14:paraId="0D449389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avtomatske povrnitve </w:t>
            </w:r>
            <w:proofErr w:type="spellStart"/>
            <w:r w:rsidRPr="00A563F2">
              <w:t>mikrokode</w:t>
            </w:r>
            <w:proofErr w:type="spellEnd"/>
            <w:r w:rsidRPr="00A563F2">
              <w:t xml:space="preserve"> ("</w:t>
            </w:r>
            <w:proofErr w:type="spellStart"/>
            <w:r w:rsidRPr="00A563F2">
              <w:t>firmware</w:t>
            </w:r>
            <w:proofErr w:type="spellEnd"/>
            <w:r w:rsidRPr="00A563F2">
              <w:t>" in "BIOS") na predhodno stabilno različico.</w:t>
            </w:r>
          </w:p>
        </w:tc>
        <w:tc>
          <w:tcPr>
            <w:tcW w:w="623" w:type="pct"/>
          </w:tcPr>
          <w:p w14:paraId="1ADC94FC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79E22AE3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5A2A3CB1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12</w:t>
            </w:r>
          </w:p>
        </w:tc>
        <w:tc>
          <w:tcPr>
            <w:tcW w:w="4134" w:type="pct"/>
          </w:tcPr>
          <w:p w14:paraId="21672AF1" w14:textId="6F6EA48D" w:rsidR="002F652C" w:rsidRPr="001B73A0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</w:pPr>
            <w:r w:rsidRPr="00A563F2">
              <w:t>Omogočen oddaljen dostop do strežniške konzole (OOB – out-</w:t>
            </w:r>
            <w:proofErr w:type="spellStart"/>
            <w:r w:rsidRPr="00A563F2">
              <w:t>of</w:t>
            </w:r>
            <w:proofErr w:type="spellEnd"/>
            <w:r w:rsidRPr="00A563F2">
              <w:t xml:space="preserve">-band management) preko spletnega vmesnika HTML 5 (funkcionalnost zaslona, tipkovnice, miške in navideznega pogona) z možnostjo enotnega upravljanja vseh </w:t>
            </w:r>
            <w:r w:rsidR="005B534D">
              <w:t>uporabnikovih</w:t>
            </w:r>
            <w:r w:rsidRPr="00A563F2">
              <w:t xml:space="preserve"> strežnikov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. </w:t>
            </w:r>
            <w:r w:rsidRPr="00B56865">
              <w:t>Funkcionalnosti in vmesnik upravljanja morajo biti identični na</w:t>
            </w:r>
            <w:r w:rsidR="001B73A0" w:rsidRPr="00B56865">
              <w:t xml:space="preserve"> obstoječih in novih </w:t>
            </w:r>
            <w:r w:rsidR="001B73A0" w:rsidRPr="00572DED">
              <w:t>strežnikih (</w:t>
            </w:r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 xml:space="preserve">iDRAC9 </w:t>
            </w:r>
            <w:proofErr w:type="spellStart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Enterprise</w:t>
            </w:r>
            <w:proofErr w:type="spellEnd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with</w:t>
            </w:r>
            <w:proofErr w:type="spellEnd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OpenManage</w:t>
            </w:r>
            <w:proofErr w:type="spellEnd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Enterprise</w:t>
            </w:r>
            <w:proofErr w:type="spellEnd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Advanced</w:t>
            </w:r>
            <w:proofErr w:type="spellEnd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)</w:t>
            </w:r>
            <w:r w:rsidR="00B56865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.</w:t>
            </w:r>
          </w:p>
        </w:tc>
        <w:tc>
          <w:tcPr>
            <w:tcW w:w="623" w:type="pct"/>
          </w:tcPr>
          <w:p w14:paraId="0DE734D3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302E753D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494350E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13</w:t>
            </w:r>
          </w:p>
        </w:tc>
        <w:tc>
          <w:tcPr>
            <w:tcW w:w="4134" w:type="pct"/>
          </w:tcPr>
          <w:p w14:paraId="74C45E2E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Strežnik mora podpirati operacijske sisteme Windows Server 2019,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 7.0,  Linux </w:t>
            </w:r>
            <w:proofErr w:type="spellStart"/>
            <w:r w:rsidRPr="00A563F2">
              <w:t>Redhat</w:t>
            </w:r>
            <w:proofErr w:type="spellEnd"/>
            <w:r w:rsidRPr="00A563F2">
              <w:t xml:space="preserve"> 8, Linux </w:t>
            </w:r>
            <w:proofErr w:type="spellStart"/>
            <w:r w:rsidRPr="00A563F2">
              <w:t>Suse</w:t>
            </w:r>
            <w:proofErr w:type="spellEnd"/>
            <w:r w:rsidRPr="00A563F2">
              <w:t xml:space="preserve"> ES 15, </w:t>
            </w:r>
            <w:proofErr w:type="spellStart"/>
            <w:r w:rsidRPr="00A563F2">
              <w:t>Ubuntu</w:t>
            </w:r>
            <w:proofErr w:type="spellEnd"/>
            <w:r w:rsidRPr="00A563F2">
              <w:t xml:space="preserve"> Server 20.04 LTS.</w:t>
            </w:r>
          </w:p>
        </w:tc>
        <w:tc>
          <w:tcPr>
            <w:tcW w:w="623" w:type="pct"/>
          </w:tcPr>
          <w:p w14:paraId="2C5E13E8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4C0C2748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0154635B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14</w:t>
            </w:r>
          </w:p>
        </w:tc>
        <w:tc>
          <w:tcPr>
            <w:tcW w:w="4134" w:type="pct"/>
          </w:tcPr>
          <w:p w14:paraId="1D744465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Vključeni morajo biti vsi </w:t>
            </w:r>
            <w:r w:rsidRPr="00482C08">
              <w:t xml:space="preserve">potrebni </w:t>
            </w:r>
            <w:r w:rsidR="00B7160F" w:rsidRPr="00482C08">
              <w:t xml:space="preserve">napajalni </w:t>
            </w:r>
            <w:r w:rsidRPr="00482C08">
              <w:t>priključni kabli</w:t>
            </w:r>
            <w:r w:rsidR="001B73A0" w:rsidRPr="00482C08">
              <w:t xml:space="preserve"> </w:t>
            </w:r>
            <w:r w:rsidR="00482C08" w:rsidRPr="00482C08">
              <w:t>za PDU</w:t>
            </w:r>
            <w:r w:rsidR="00482C08">
              <w:t xml:space="preserve"> enoto</w:t>
            </w:r>
            <w:r w:rsidRPr="00A563F2">
              <w:t>, vodila kablov in vodila za vgradnjo v strežniško omaro.</w:t>
            </w:r>
          </w:p>
        </w:tc>
        <w:tc>
          <w:tcPr>
            <w:tcW w:w="623" w:type="pct"/>
          </w:tcPr>
          <w:p w14:paraId="1070A239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AB95B5" w14:textId="77777777" w:rsidR="00B277D0" w:rsidRDefault="00B277D0" w:rsidP="00705605">
      <w:pPr>
        <w:pStyle w:val="Naslov2"/>
      </w:pPr>
      <w:r>
        <w:t>Zahtevane storitve</w:t>
      </w:r>
    </w:p>
    <w:p w14:paraId="19C545FB" w14:textId="13796F58" w:rsidR="00681F4E" w:rsidRDefault="00681F4E" w:rsidP="00705605">
      <w:r w:rsidRPr="00A563F2">
        <w:t>Zahtevana je izvedba storitev za oba ponujena strežnika, kot je opredeljeno v spodnji tabeli.</w:t>
      </w:r>
    </w:p>
    <w:tbl>
      <w:tblPr>
        <w:tblStyle w:val="Tabelasvetlamrea1"/>
        <w:tblW w:w="5000" w:type="pct"/>
        <w:tblLook w:val="04A0" w:firstRow="1" w:lastRow="0" w:firstColumn="1" w:lastColumn="0" w:noHBand="0" w:noVBand="1"/>
      </w:tblPr>
      <w:tblGrid>
        <w:gridCol w:w="330"/>
        <w:gridCol w:w="7605"/>
        <w:gridCol w:w="1127"/>
      </w:tblGrid>
      <w:tr w:rsidR="00F23748" w:rsidRPr="00F23748" w14:paraId="083F49E2" w14:textId="77777777" w:rsidTr="001C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  <w:shd w:val="clear" w:color="auto" w:fill="E7E6E6" w:themeFill="background2"/>
            <w:vAlign w:val="center"/>
          </w:tcPr>
          <w:p w14:paraId="1D3FD254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96" w:type="pct"/>
            <w:shd w:val="clear" w:color="auto" w:fill="E7E6E6" w:themeFill="background2"/>
            <w:vAlign w:val="center"/>
          </w:tcPr>
          <w:p w14:paraId="3474AC45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7B019F0A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681F4E" w:rsidRPr="00A563F2" w14:paraId="5DAB019D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4C31EF07" w14:textId="77777777" w:rsidR="00681F4E" w:rsidRPr="00F23748" w:rsidRDefault="00681F4E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196" w:type="pct"/>
          </w:tcPr>
          <w:p w14:paraId="32ABBA35" w14:textId="2824A636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na </w:t>
            </w:r>
            <w:r w:rsidR="005B534D">
              <w:t>sedež uporabnika</w:t>
            </w:r>
            <w:r w:rsidRPr="00A563F2">
              <w:t>.</w:t>
            </w:r>
          </w:p>
        </w:tc>
        <w:tc>
          <w:tcPr>
            <w:tcW w:w="622" w:type="pct"/>
          </w:tcPr>
          <w:p w14:paraId="011354DB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F4E" w:rsidRPr="00A563F2" w14:paraId="3F1B4DF0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0469DCC0" w14:textId="77777777" w:rsidR="00681F4E" w:rsidRPr="00F23748" w:rsidRDefault="00681F4E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196" w:type="pct"/>
          </w:tcPr>
          <w:p w14:paraId="6C46623A" w14:textId="3CEC60E0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Fizična namestitev </w:t>
            </w:r>
            <w:r w:rsidR="00623F77">
              <w:t xml:space="preserve">v obstoječo 19'' rack omaro </w:t>
            </w:r>
            <w:r w:rsidRPr="00A563F2">
              <w:t>ter testni zagon.</w:t>
            </w:r>
          </w:p>
        </w:tc>
        <w:tc>
          <w:tcPr>
            <w:tcW w:w="622" w:type="pct"/>
          </w:tcPr>
          <w:p w14:paraId="633338EA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F4E" w:rsidRPr="00A563F2" w14:paraId="1217B379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1589BD5E" w14:textId="77777777" w:rsidR="00681F4E" w:rsidRPr="00F23748" w:rsidRDefault="00681F4E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196" w:type="pct"/>
          </w:tcPr>
          <w:p w14:paraId="60327612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strojne kode na zadnjo stabilno različico.</w:t>
            </w:r>
          </w:p>
        </w:tc>
        <w:tc>
          <w:tcPr>
            <w:tcW w:w="622" w:type="pct"/>
          </w:tcPr>
          <w:p w14:paraId="0AE86FDA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F4E" w:rsidRPr="00A563F2" w14:paraId="38BCC0FA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324CE20E" w14:textId="77777777" w:rsidR="00681F4E" w:rsidRPr="00F23748" w:rsidRDefault="00681F4E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196" w:type="pct"/>
          </w:tcPr>
          <w:p w14:paraId="4A88F64C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Nastavitev mehanizmov obveščanja.</w:t>
            </w:r>
          </w:p>
        </w:tc>
        <w:tc>
          <w:tcPr>
            <w:tcW w:w="622" w:type="pct"/>
          </w:tcPr>
          <w:p w14:paraId="035D98D4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F4E" w:rsidRPr="00A563F2" w14:paraId="2E5C2CBF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3C4406FE" w14:textId="77777777" w:rsidR="00681F4E" w:rsidRPr="00F23748" w:rsidRDefault="00681F4E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5</w:t>
            </w:r>
          </w:p>
        </w:tc>
        <w:tc>
          <w:tcPr>
            <w:tcW w:w="4196" w:type="pct"/>
          </w:tcPr>
          <w:p w14:paraId="18CD25C1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Osnovna tehnična dokumentacija.</w:t>
            </w:r>
          </w:p>
        </w:tc>
        <w:tc>
          <w:tcPr>
            <w:tcW w:w="622" w:type="pct"/>
          </w:tcPr>
          <w:p w14:paraId="112E0AAC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5F438F30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212D6112" w14:textId="77777777" w:rsidR="007A1067" w:rsidRPr="00F23748" w:rsidRDefault="007A106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196" w:type="pct"/>
          </w:tcPr>
          <w:p w14:paraId="64F1C687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Prenos znanja (šolanje v obsegu </w:t>
            </w:r>
            <w:r>
              <w:t xml:space="preserve">do </w:t>
            </w:r>
            <w:r w:rsidRPr="00A563F2">
              <w:t>enega dne)</w:t>
            </w:r>
          </w:p>
        </w:tc>
        <w:tc>
          <w:tcPr>
            <w:tcW w:w="622" w:type="pct"/>
          </w:tcPr>
          <w:p w14:paraId="2A5A24D3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A50F0A" w14:textId="1CE3894F" w:rsidR="001C6791" w:rsidRDefault="001C6791" w:rsidP="001C6791">
      <w:r w:rsidRPr="00A563F2">
        <w:t>Zahtevana je izvedba storitev, kot je opredeljeno v spodnji tabeli.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22"/>
        <w:gridCol w:w="7605"/>
        <w:gridCol w:w="158"/>
        <w:gridCol w:w="974"/>
      </w:tblGrid>
      <w:tr w:rsidR="001C6791" w:rsidRPr="00F23748" w14:paraId="4E3EEA21" w14:textId="77777777" w:rsidTr="001C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  <w:gridSpan w:val="2"/>
            <w:shd w:val="clear" w:color="auto" w:fill="E7E6E6" w:themeFill="background2"/>
            <w:vAlign w:val="center"/>
          </w:tcPr>
          <w:p w14:paraId="69E8840A" w14:textId="77777777" w:rsidR="001C6791" w:rsidRPr="00F23748" w:rsidRDefault="001C6791" w:rsidP="00153D11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94" w:type="pct"/>
            <w:shd w:val="clear" w:color="auto" w:fill="E7E6E6" w:themeFill="background2"/>
            <w:vAlign w:val="center"/>
          </w:tcPr>
          <w:p w14:paraId="181E6F91" w14:textId="77777777" w:rsidR="001C6791" w:rsidRPr="00F23748" w:rsidRDefault="001C6791" w:rsidP="00153D11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24" w:type="pct"/>
            <w:gridSpan w:val="2"/>
            <w:shd w:val="clear" w:color="auto" w:fill="E7E6E6" w:themeFill="background2"/>
            <w:vAlign w:val="center"/>
          </w:tcPr>
          <w:p w14:paraId="62AAD1C9" w14:textId="77777777" w:rsidR="001C6791" w:rsidRPr="00F23748" w:rsidRDefault="001C6791" w:rsidP="00153D11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1C6791" w:rsidRPr="001C6791" w14:paraId="35D272C5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8F6EF4D" w14:textId="0DBC0661" w:rsidR="001C6791" w:rsidRPr="001C6791" w:rsidRDefault="001C6791" w:rsidP="00153D11">
            <w:pPr>
              <w:spacing w:befor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4206" w:type="pct"/>
            <w:gridSpan w:val="2"/>
          </w:tcPr>
          <w:p w14:paraId="44473CE2" w14:textId="77777777" w:rsidR="001C6791" w:rsidRPr="001C6791" w:rsidRDefault="001C6791" w:rsidP="00153D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Ponudnik zagotovi storitve za postavitev nove gruče </w:t>
            </w:r>
            <w:proofErr w:type="spellStart"/>
            <w:r w:rsidRPr="001C6791">
              <w:t>vSphere</w:t>
            </w:r>
            <w:proofErr w:type="spellEnd"/>
            <w:r w:rsidRPr="001C6791">
              <w:t>:</w:t>
            </w:r>
          </w:p>
          <w:p w14:paraId="7BF770C1" w14:textId="77777777" w:rsidR="001C6791" w:rsidRPr="001C6791" w:rsidRDefault="001C6791" w:rsidP="00153D11">
            <w:pPr>
              <w:pStyle w:val="Odstavekseznama"/>
              <w:numPr>
                <w:ilvl w:val="0"/>
                <w:numId w:val="4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Namestitev in konfiguracija dveh </w:t>
            </w:r>
            <w:proofErr w:type="spellStart"/>
            <w:r w:rsidRPr="001C6791">
              <w:t>ESXi</w:t>
            </w:r>
            <w:proofErr w:type="spellEnd"/>
            <w:r w:rsidRPr="001C6791">
              <w:t xml:space="preserve"> strežnikov, konfiguracija gruče ter vključitev </w:t>
            </w:r>
            <w:proofErr w:type="spellStart"/>
            <w:r w:rsidRPr="001C6791">
              <w:t>ESXi</w:t>
            </w:r>
            <w:proofErr w:type="spellEnd"/>
            <w:r w:rsidRPr="001C6791">
              <w:t xml:space="preserve"> strežnikov v obstoječi </w:t>
            </w:r>
            <w:proofErr w:type="spellStart"/>
            <w:r w:rsidRPr="001C6791">
              <w:t>vCenter</w:t>
            </w:r>
            <w:proofErr w:type="spellEnd"/>
            <w:r w:rsidRPr="001C6791">
              <w:t xml:space="preserve"> strežnik in gručo.</w:t>
            </w:r>
          </w:p>
          <w:p w14:paraId="5EADA754" w14:textId="77777777" w:rsidR="001C6791" w:rsidRPr="001C6791" w:rsidRDefault="001C6791" w:rsidP="00153D11">
            <w:pPr>
              <w:pStyle w:val="Odstavekseznama"/>
              <w:numPr>
                <w:ilvl w:val="0"/>
                <w:numId w:val="4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Izvedba prevzemnih testov in postopkov preklopa (HA) za novo postavljena </w:t>
            </w:r>
            <w:proofErr w:type="spellStart"/>
            <w:r w:rsidRPr="001C6791">
              <w:t>ESXi</w:t>
            </w:r>
            <w:proofErr w:type="spellEnd"/>
            <w:r w:rsidRPr="001C6791">
              <w:t xml:space="preserve"> strežnika. </w:t>
            </w:r>
          </w:p>
          <w:p w14:paraId="46F92E3D" w14:textId="77777777" w:rsidR="001C6791" w:rsidRPr="001C6791" w:rsidRDefault="001C6791" w:rsidP="00153D11">
            <w:pPr>
              <w:pStyle w:val="Odstavekseznama"/>
              <w:numPr>
                <w:ilvl w:val="0"/>
                <w:numId w:val="4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Osnovna dokumentacija sistema.</w:t>
            </w:r>
          </w:p>
        </w:tc>
        <w:tc>
          <w:tcPr>
            <w:tcW w:w="624" w:type="pct"/>
            <w:gridSpan w:val="2"/>
          </w:tcPr>
          <w:p w14:paraId="606FA323" w14:textId="77777777" w:rsidR="001C6791" w:rsidRPr="001C6791" w:rsidRDefault="001C6791" w:rsidP="00153D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791" w:rsidRPr="001C6791" w14:paraId="7BFB910F" w14:textId="77777777" w:rsidTr="00153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ED564A4" w14:textId="77777777" w:rsidR="001C6791" w:rsidRPr="001C6791" w:rsidRDefault="001C6791" w:rsidP="00153D11">
            <w:pPr>
              <w:spacing w:before="0"/>
              <w:rPr>
                <w:b w:val="0"/>
                <w:sz w:val="18"/>
                <w:szCs w:val="18"/>
              </w:rPr>
            </w:pPr>
            <w:r w:rsidRPr="001C679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293" w:type="pct"/>
            <w:gridSpan w:val="3"/>
          </w:tcPr>
          <w:p w14:paraId="5B82DECA" w14:textId="77777777" w:rsidR="001C6791" w:rsidRPr="001C6791" w:rsidRDefault="001C6791" w:rsidP="00153D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Ponudnik zagotovi spodnje storitve za postavitev in prilagoditev sistema </w:t>
            </w:r>
            <w:proofErr w:type="spellStart"/>
            <w:r w:rsidRPr="001C6791">
              <w:t>Veeam</w:t>
            </w:r>
            <w:proofErr w:type="spellEnd"/>
            <w:r w:rsidRPr="001C6791">
              <w:t>:</w:t>
            </w:r>
          </w:p>
          <w:p w14:paraId="46A9C4EC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Namestitev zadnjega popravka </w:t>
            </w:r>
            <w:proofErr w:type="spellStart"/>
            <w:r w:rsidRPr="001C6791">
              <w:t>Veeam</w:t>
            </w:r>
            <w:proofErr w:type="spellEnd"/>
            <w:r w:rsidRPr="001C6791">
              <w:t xml:space="preserve"> B&amp;R, vpis licence.</w:t>
            </w:r>
          </w:p>
          <w:p w14:paraId="79F46DE5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Konfiguracija dodatnega </w:t>
            </w:r>
            <w:proofErr w:type="spellStart"/>
            <w:r w:rsidRPr="001C6791">
              <w:t>Veeam</w:t>
            </w:r>
            <w:proofErr w:type="spellEnd"/>
            <w:r w:rsidRPr="001C6791">
              <w:t xml:space="preserve"> </w:t>
            </w:r>
            <w:proofErr w:type="spellStart"/>
            <w:r w:rsidRPr="001C6791">
              <w:t>Repository</w:t>
            </w:r>
            <w:proofErr w:type="spellEnd"/>
            <w:r w:rsidRPr="001C6791">
              <w:t xml:space="preserve"> odlagališča.</w:t>
            </w:r>
          </w:p>
          <w:p w14:paraId="3128D411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Konfiguracija in usklajevanje urnikov za dodatne virtualne strežnike (</w:t>
            </w:r>
            <w:proofErr w:type="spellStart"/>
            <w:r w:rsidRPr="001C6791">
              <w:t>Backup</w:t>
            </w:r>
            <w:proofErr w:type="spellEnd"/>
            <w:r w:rsidRPr="001C6791">
              <w:t xml:space="preserve"> + </w:t>
            </w:r>
            <w:proofErr w:type="spellStart"/>
            <w:r w:rsidRPr="001C6791">
              <w:t>Backup</w:t>
            </w:r>
            <w:proofErr w:type="spellEnd"/>
            <w:r w:rsidRPr="001C6791">
              <w:t xml:space="preserve"> </w:t>
            </w:r>
            <w:proofErr w:type="spellStart"/>
            <w:r w:rsidRPr="001C6791">
              <w:t>Copy</w:t>
            </w:r>
            <w:proofErr w:type="spellEnd"/>
            <w:r w:rsidRPr="001C6791">
              <w:t xml:space="preserve"> Job za replikacijo varnostnih kopij).</w:t>
            </w:r>
          </w:p>
          <w:p w14:paraId="065C5CFB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Namestitev oziroma konfiguracija rešitve, ki onemogoča brisanje/spreminjanje datotek varnostnega kopiranja (npr. VBK). Rešitev mora zagotavljati nespremenljivost datotek za čas, ki ga določi skrbnik sistema in mora izrabljati mehanizem SEC 17a-4f sistema PBBA.</w:t>
            </w:r>
          </w:p>
          <w:p w14:paraId="2067C3A1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Konfiguracija varnostnega kopiranja za Oracle strežnike.</w:t>
            </w:r>
          </w:p>
          <w:p w14:paraId="47C8C50A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Izvedba testne obnove objektov.</w:t>
            </w:r>
          </w:p>
          <w:p w14:paraId="7C3BEA65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Dokumentacija in uporabniška navodila.</w:t>
            </w:r>
          </w:p>
        </w:tc>
        <w:tc>
          <w:tcPr>
            <w:tcW w:w="537" w:type="pct"/>
          </w:tcPr>
          <w:p w14:paraId="219C15C3" w14:textId="77777777" w:rsidR="001C6791" w:rsidRPr="001C6791" w:rsidRDefault="001C6791" w:rsidP="00153D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7FC5DE" w14:textId="53D56A84" w:rsidR="00B277D0" w:rsidRDefault="00B277D0" w:rsidP="00705605">
      <w:pPr>
        <w:pStyle w:val="Naslov2"/>
      </w:pPr>
      <w:r>
        <w:t>Zahtevano vzdrževanje</w:t>
      </w:r>
    </w:p>
    <w:p w14:paraId="215EFCDA" w14:textId="6BC2B31B" w:rsidR="00B277D0" w:rsidRDefault="00B277D0" w:rsidP="00705605">
      <w:r w:rsidRPr="00A563F2">
        <w:t>Za oba strežnika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34"/>
        <w:gridCol w:w="7591"/>
        <w:gridCol w:w="1142"/>
      </w:tblGrid>
      <w:tr w:rsidR="00F23748" w:rsidRPr="00F23748" w14:paraId="148988DE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shd w:val="clear" w:color="auto" w:fill="E7E6E6" w:themeFill="background2"/>
            <w:vAlign w:val="center"/>
          </w:tcPr>
          <w:p w14:paraId="68BE3998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86" w:type="pct"/>
            <w:shd w:val="clear" w:color="auto" w:fill="E7E6E6" w:themeFill="background2"/>
            <w:vAlign w:val="center"/>
          </w:tcPr>
          <w:p w14:paraId="64B4686A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30" w:type="pct"/>
            <w:shd w:val="clear" w:color="auto" w:fill="E7E6E6" w:themeFill="background2"/>
            <w:vAlign w:val="center"/>
          </w:tcPr>
          <w:p w14:paraId="78168F6F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B277D0" w:rsidRPr="00A563F2" w14:paraId="24596B50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</w:tcPr>
          <w:p w14:paraId="0DBEE89D" w14:textId="77777777" w:rsidR="00B277D0" w:rsidRPr="00F23748" w:rsidRDefault="00B277D0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186" w:type="pct"/>
          </w:tcPr>
          <w:p w14:paraId="6FEE74DF" w14:textId="77777777" w:rsidR="00B277D0" w:rsidRPr="00A563F2" w:rsidRDefault="00B277D0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 celotno obdobje vzdrževanja (5 let) mora biti v ponudbi vključena uradna garancija proizvajalca ponujene opreme (</w:t>
            </w:r>
            <w:proofErr w:type="spellStart"/>
            <w:r w:rsidRPr="00A563F2">
              <w:t>t.i</w:t>
            </w:r>
            <w:proofErr w:type="spellEnd"/>
            <w:r w:rsidRPr="00A563F2">
              <w:t>. back-to-back) za strojno in sistemsko programsko opremo. Režim vzdrževanja je:</w:t>
            </w:r>
          </w:p>
          <w:p w14:paraId="2A0684CD" w14:textId="77777777" w:rsidR="00B277D0" w:rsidRPr="00A563F2" w:rsidRDefault="00B277D0" w:rsidP="00E65F7D">
            <w:pPr>
              <w:pStyle w:val="Odstavekseznama"/>
              <w:numPr>
                <w:ilvl w:val="0"/>
                <w:numId w:val="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24x7</w:t>
            </w:r>
          </w:p>
          <w:p w14:paraId="572174A1" w14:textId="77777777" w:rsidR="00B277D0" w:rsidRPr="00A563F2" w:rsidRDefault="00B277D0" w:rsidP="00E65F7D">
            <w:pPr>
              <w:pStyle w:val="Odstavekseznama"/>
              <w:numPr>
                <w:ilvl w:val="0"/>
                <w:numId w:val="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odziv 4h</w:t>
            </w:r>
          </w:p>
          <w:p w14:paraId="39841B42" w14:textId="31E08068" w:rsidR="00B277D0" w:rsidRPr="00A563F2" w:rsidRDefault="00B277D0" w:rsidP="00E65F7D">
            <w:pPr>
              <w:pStyle w:val="Odstavekseznama"/>
              <w:numPr>
                <w:ilvl w:val="0"/>
                <w:numId w:val="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zamenjava okvarjenega dela naslednji delovni dan na lokaciji </w:t>
            </w:r>
            <w:r w:rsidR="005B534D">
              <w:t>uporabnika</w:t>
            </w:r>
            <w:r w:rsidRPr="00A563F2">
              <w:t>.</w:t>
            </w:r>
          </w:p>
        </w:tc>
        <w:tc>
          <w:tcPr>
            <w:tcW w:w="630" w:type="pct"/>
          </w:tcPr>
          <w:p w14:paraId="1C16737E" w14:textId="77777777" w:rsidR="00B277D0" w:rsidRPr="00A563F2" w:rsidRDefault="00B277D0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225F27" w14:textId="77777777" w:rsidR="00F949CF" w:rsidRPr="00A563F2" w:rsidRDefault="00F949CF" w:rsidP="00E746A6">
      <w:pPr>
        <w:pStyle w:val="Naslov1"/>
      </w:pPr>
      <w:bookmarkStart w:id="7" w:name="_Toc90284307"/>
      <w:r>
        <w:t>Diskovno polje</w:t>
      </w:r>
      <w:bookmarkEnd w:id="7"/>
    </w:p>
    <w:p w14:paraId="7BA9019A" w14:textId="163F7BF3" w:rsidR="00B277D0" w:rsidRDefault="00080FE7" w:rsidP="00705605">
      <w:pPr>
        <w:pStyle w:val="Naslov2"/>
      </w:pPr>
      <w:r>
        <w:t>Oprema – diskovno polje (1 kom)</w:t>
      </w:r>
    </w:p>
    <w:p w14:paraId="6F9FFB86" w14:textId="3BFBBA73" w:rsidR="00080FE7" w:rsidRDefault="00080FE7" w:rsidP="00705605">
      <w:r w:rsidRPr="00A563F2">
        <w:t>Ponujen</w:t>
      </w:r>
      <w:r w:rsidR="000A1663">
        <w:t>o</w:t>
      </w:r>
      <w:r w:rsidRPr="00A563F2">
        <w:t xml:space="preserve"> </w:t>
      </w:r>
      <w:r w:rsidR="00C7181E">
        <w:t xml:space="preserve">mora biti eno </w:t>
      </w:r>
      <w:r w:rsidRPr="00A563F2">
        <w:t>primarno diskovno polje</w:t>
      </w:r>
      <w:r w:rsidR="00C7181E">
        <w:t xml:space="preserve">, ki </w:t>
      </w:r>
      <w:r w:rsidRPr="00A563F2">
        <w:t>zadošča vsem zahtevam, ki so opredeljene v spodnji tabeli.</w:t>
      </w:r>
      <w:r w:rsidR="00036E8F">
        <w:t xml:space="preserve"> </w:t>
      </w:r>
      <w:r w:rsidRPr="00A563F2">
        <w:t>Stolpec »Ponudnik zagot</w:t>
      </w:r>
      <w:r>
        <w:t xml:space="preserve">avlja (DA/NE)« izpolni ponudnik, razen v rubriki </w:t>
      </w:r>
      <w:r w:rsidR="00E746A6" w:rsidRPr="00E746A6">
        <w:rPr>
          <w:b/>
        </w:rPr>
        <w:t>1 - Naziv</w:t>
      </w:r>
      <w:r>
        <w:t xml:space="preserve">, kjer </w:t>
      </w:r>
      <w:r w:rsidR="00E95310">
        <w:t>se pod</w:t>
      </w:r>
      <w:r>
        <w:t xml:space="preserve">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535"/>
        <w:gridCol w:w="1133"/>
      </w:tblGrid>
      <w:tr w:rsidR="00F23748" w:rsidRPr="00F23748" w14:paraId="663EAF27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5181A797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55" w:type="pct"/>
            <w:shd w:val="clear" w:color="auto" w:fill="E7E6E6" w:themeFill="background2"/>
            <w:vAlign w:val="center"/>
          </w:tcPr>
          <w:p w14:paraId="76071C7A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25" w:type="pct"/>
            <w:shd w:val="clear" w:color="auto" w:fill="E7E6E6" w:themeFill="background2"/>
            <w:vAlign w:val="center"/>
          </w:tcPr>
          <w:p w14:paraId="09DC5F3F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80FE7" w:rsidRPr="00A563F2" w14:paraId="1C211F9F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D29DFAE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155" w:type="pct"/>
          </w:tcPr>
          <w:p w14:paraId="4A770AA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72A91224" w14:textId="77777777" w:rsidR="00080FE7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__________________________</w:t>
            </w:r>
          </w:p>
          <w:p w14:paraId="53E066A2" w14:textId="2B7CED51" w:rsidR="00E746A6" w:rsidRPr="00A563F2" w:rsidRDefault="00E746A6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2CE3701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N/A</w:t>
            </w:r>
          </w:p>
        </w:tc>
      </w:tr>
      <w:tr w:rsidR="00080FE7" w:rsidRPr="00A563F2" w14:paraId="528E9B6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DC6CCB6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155" w:type="pct"/>
          </w:tcPr>
          <w:p w14:paraId="0EA83391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Arhitektura sistema:</w:t>
            </w:r>
          </w:p>
          <w:p w14:paraId="65CF0629" w14:textId="06844AD3" w:rsidR="00080FE7" w:rsidRPr="00A563F2" w:rsidRDefault="00080FE7" w:rsidP="00E65F7D">
            <w:pPr>
              <w:pStyle w:val="Odstavekseznama"/>
              <w:numPr>
                <w:ilvl w:val="0"/>
                <w:numId w:val="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Izvedba za vgradnjo v </w:t>
            </w:r>
            <w:r w:rsidR="000A1663">
              <w:t xml:space="preserve">19'' rack </w:t>
            </w:r>
            <w:r w:rsidRPr="00A563F2">
              <w:t xml:space="preserve">omaro, popolna redundantna arhitektura s podvojenimi komponentami (krmilnik, napajalnik, hladilni moduli, baterije), delovanje v načinu »no </w:t>
            </w:r>
            <w:proofErr w:type="spellStart"/>
            <w:r w:rsidRPr="00A563F2">
              <w:t>single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point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of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failure</w:t>
            </w:r>
            <w:proofErr w:type="spellEnd"/>
            <w:r w:rsidRPr="00A563F2">
              <w:t xml:space="preserve">« z možnostjo zamenjave vseh komponent med delovanjem (hot </w:t>
            </w:r>
            <w:proofErr w:type="spellStart"/>
            <w:r w:rsidRPr="00A563F2">
              <w:t>swap</w:t>
            </w:r>
            <w:proofErr w:type="spellEnd"/>
            <w:r w:rsidRPr="00A563F2">
              <w:t xml:space="preserve">). Enovit sistem z lastnimi internimi kapacitetami (brez upoštevanja </w:t>
            </w:r>
            <w:proofErr w:type="spellStart"/>
            <w:r w:rsidRPr="00A563F2">
              <w:t>virtualizacije</w:t>
            </w:r>
            <w:proofErr w:type="spellEnd"/>
            <w:r w:rsidRPr="00A563F2">
              <w:t xml:space="preserve"> zunanjih kapacitet). </w:t>
            </w:r>
          </w:p>
          <w:p w14:paraId="522C2D7B" w14:textId="77777777" w:rsidR="00080FE7" w:rsidRPr="00A563F2" w:rsidRDefault="00080FE7" w:rsidP="00E65F7D">
            <w:pPr>
              <w:pStyle w:val="Odstavekseznama"/>
              <w:numPr>
                <w:ilvl w:val="0"/>
                <w:numId w:val="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Sistem mora omogočati vgradnjo HDD in SSD diskov. Komponente morajo biti izvedene v industrijskem standardu, ki ga uporablja več proizvajalcev diskovnih sistemov.</w:t>
            </w:r>
          </w:p>
        </w:tc>
        <w:tc>
          <w:tcPr>
            <w:tcW w:w="625" w:type="pct"/>
          </w:tcPr>
          <w:p w14:paraId="03D9B8AE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72B1D37D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3EC1D4D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155" w:type="pct"/>
          </w:tcPr>
          <w:p w14:paraId="542CE1DF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Povezljivost:</w:t>
            </w:r>
          </w:p>
          <w:p w14:paraId="58E20C1D" w14:textId="6DBA1D80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8</w:t>
            </w:r>
            <w:r w:rsidR="00AB1CED">
              <w:t xml:space="preserve"> </w:t>
            </w:r>
            <w:r w:rsidRPr="00A563F2">
              <w:t xml:space="preserve">× 16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/s FC vrat na sistem za blokovni dostop z vključenimi SFP+ SR MM vmesniki 16 </w:t>
            </w:r>
            <w:proofErr w:type="spellStart"/>
            <w:r w:rsidRPr="00A563F2">
              <w:t>Gb</w:t>
            </w:r>
            <w:proofErr w:type="spellEnd"/>
            <w:r w:rsidRPr="00A563F2">
              <w:t>/s</w:t>
            </w:r>
            <w:r w:rsidR="002221DA">
              <w:t>.</w:t>
            </w:r>
          </w:p>
          <w:p w14:paraId="72F7A826" w14:textId="1E038629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8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</w:t>
            </w:r>
            <w:proofErr w:type="spellEnd"/>
            <w:r w:rsidRPr="00A563F2">
              <w:t>/s SFP+ z vključenimi SFP+ SR MM vmesniki na sistem</w:t>
            </w:r>
            <w:r w:rsidR="002221DA">
              <w:t>.</w:t>
            </w:r>
          </w:p>
          <w:p w14:paraId="21FA9E10" w14:textId="77777777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mora podpirati protokole NFSv3, NFSv4, NFSv4.1; CIFS (SMB 1), SMB 2, SMB 3.0, SMB 3.02,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SMB 3.1.1; FTP, SFTP; FC, </w:t>
            </w:r>
            <w:proofErr w:type="spellStart"/>
            <w:r w:rsidRPr="00A563F2">
              <w:t>iSCSI</w:t>
            </w:r>
            <w:proofErr w:type="spellEnd"/>
            <w:r w:rsidRPr="00A563F2">
              <w:t xml:space="preserve"> in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Virtual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Volumes</w:t>
            </w:r>
            <w:proofErr w:type="spellEnd"/>
            <w:r w:rsidRPr="00A563F2">
              <w:t xml:space="preserve"> (</w:t>
            </w:r>
            <w:proofErr w:type="spellStart"/>
            <w:r w:rsidRPr="00A563F2">
              <w:t>VVols</w:t>
            </w:r>
            <w:proofErr w:type="spellEnd"/>
            <w:r w:rsidRPr="00A563F2">
              <w:t>) 2.0</w:t>
            </w:r>
            <w:r w:rsidR="002221DA">
              <w:t>.</w:t>
            </w:r>
          </w:p>
          <w:p w14:paraId="268E80CA" w14:textId="77777777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»Host </w:t>
            </w:r>
            <w:proofErr w:type="spellStart"/>
            <w:r w:rsidRPr="00A563F2">
              <w:t>conectivity</w:t>
            </w:r>
            <w:proofErr w:type="spellEnd"/>
            <w:r w:rsidRPr="00A563F2">
              <w:t xml:space="preserve">«: FC, </w:t>
            </w:r>
            <w:proofErr w:type="spellStart"/>
            <w:r w:rsidRPr="00A563F2">
              <w:t>iSCSI</w:t>
            </w:r>
            <w:proofErr w:type="spellEnd"/>
            <w:r w:rsidRPr="00A563F2">
              <w:t>, NFS/SMB</w:t>
            </w:r>
            <w:r w:rsidR="002221DA">
              <w:t>.</w:t>
            </w:r>
          </w:p>
          <w:p w14:paraId="43EF88F8" w14:textId="77777777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Namenski omrežni priključek za upravljanje preko omrežja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LAN, na vsakem krmilniku.</w:t>
            </w:r>
          </w:p>
          <w:p w14:paraId="576665CA" w14:textId="77777777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Vmesniki za povezavo med kontrolnimi enotami in ohišji diskov (back </w:t>
            </w:r>
            <w:proofErr w:type="spellStart"/>
            <w:r w:rsidRPr="00A563F2">
              <w:t>end</w:t>
            </w:r>
            <w:proofErr w:type="spellEnd"/>
            <w:r w:rsidRPr="00A563F2">
              <w:t xml:space="preserve">): vsaj 12 </w:t>
            </w:r>
            <w:proofErr w:type="spellStart"/>
            <w:r w:rsidRPr="00A563F2">
              <w:t>Gb</w:t>
            </w:r>
            <w:proofErr w:type="spellEnd"/>
            <w:r w:rsidRPr="00A563F2">
              <w:t>/s SAS</w:t>
            </w:r>
            <w:r w:rsidR="002221DA">
              <w:t>.</w:t>
            </w:r>
          </w:p>
        </w:tc>
        <w:tc>
          <w:tcPr>
            <w:tcW w:w="625" w:type="pct"/>
          </w:tcPr>
          <w:p w14:paraId="0E5BCC1B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63AA34D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B0B5EA5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155" w:type="pct"/>
          </w:tcPr>
          <w:p w14:paraId="6E3A99B5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Možna razširljivost:</w:t>
            </w:r>
          </w:p>
          <w:p w14:paraId="5927B6AE" w14:textId="170E401E" w:rsidR="00080FE7" w:rsidRPr="00A563F2" w:rsidRDefault="00080FE7" w:rsidP="00E65F7D">
            <w:pPr>
              <w:pStyle w:val="Odstavekseznama"/>
              <w:numPr>
                <w:ilvl w:val="0"/>
                <w:numId w:val="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Minimalno </w:t>
            </w:r>
            <w:r w:rsidR="000A1663">
              <w:t xml:space="preserve">vsaj na </w:t>
            </w:r>
            <w:r w:rsidR="002221DA">
              <w:t>14</w:t>
            </w:r>
            <w:r w:rsidR="002221DA" w:rsidRPr="00A563F2">
              <w:t xml:space="preserve"> </w:t>
            </w:r>
            <w:r w:rsidR="000A1663">
              <w:t xml:space="preserve">× </w:t>
            </w:r>
            <w:r w:rsidRPr="00A563F2">
              <w:t>FC vmesnikov za priklop strežnikov.</w:t>
            </w:r>
          </w:p>
          <w:p w14:paraId="639809D9" w14:textId="18BE8542" w:rsidR="00080FE7" w:rsidRPr="00A563F2" w:rsidRDefault="00080FE7" w:rsidP="00E65F7D">
            <w:pPr>
              <w:pStyle w:val="Odstavekseznama"/>
              <w:numPr>
                <w:ilvl w:val="0"/>
                <w:numId w:val="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Minimalno</w:t>
            </w:r>
            <w:r w:rsidR="000A1663">
              <w:t xml:space="preserve"> vsaj na</w:t>
            </w:r>
            <w:r w:rsidRPr="00A563F2">
              <w:t xml:space="preserve"> </w:t>
            </w:r>
            <w:r w:rsidR="002221DA">
              <w:t>14</w:t>
            </w:r>
            <w:r w:rsidR="002221DA" w:rsidRPr="00A563F2">
              <w:t xml:space="preserve"> </w:t>
            </w:r>
            <w:r w:rsidR="000A1663">
              <w:t xml:space="preserve">× </w:t>
            </w:r>
            <w:r w:rsidRPr="00A563F2">
              <w:t xml:space="preserve">10Gb/s </w:t>
            </w:r>
            <w:proofErr w:type="spellStart"/>
            <w:r w:rsidRPr="00A563F2">
              <w:t>iSCSI</w:t>
            </w:r>
            <w:proofErr w:type="spellEnd"/>
            <w:r w:rsidRPr="00A563F2">
              <w:t xml:space="preserve"> vmesnikov.</w:t>
            </w:r>
          </w:p>
        </w:tc>
        <w:tc>
          <w:tcPr>
            <w:tcW w:w="625" w:type="pct"/>
          </w:tcPr>
          <w:p w14:paraId="5ABEC57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3EB369D7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3B9979D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5</w:t>
            </w:r>
          </w:p>
        </w:tc>
        <w:tc>
          <w:tcPr>
            <w:tcW w:w="4155" w:type="pct"/>
          </w:tcPr>
          <w:p w14:paraId="51FA1968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Krmilnik: </w:t>
            </w:r>
          </w:p>
          <w:p w14:paraId="02AD8D8A" w14:textId="77777777" w:rsidR="00080FE7" w:rsidRPr="00A563F2" w:rsidRDefault="00080FE7" w:rsidP="00E65F7D">
            <w:pPr>
              <w:pStyle w:val="Odstavekseznama"/>
              <w:numPr>
                <w:ilvl w:val="0"/>
                <w:numId w:val="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Podvojena krmilnika v konfiguraciji aktiven-aktiven (angl. dual-</w:t>
            </w:r>
            <w:proofErr w:type="spellStart"/>
            <w:r w:rsidRPr="00A563F2">
              <w:t>active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architecture</w:t>
            </w:r>
            <w:proofErr w:type="spellEnd"/>
            <w:r w:rsidRPr="00A563F2">
              <w:t>).</w:t>
            </w:r>
          </w:p>
          <w:p w14:paraId="571BAA0B" w14:textId="77777777" w:rsidR="00080FE7" w:rsidRPr="00A563F2" w:rsidRDefault="00080FE7" w:rsidP="00E65F7D">
            <w:pPr>
              <w:pStyle w:val="Odstavekseznama"/>
              <w:numPr>
                <w:ilvl w:val="0"/>
                <w:numId w:val="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Krmilnik mora omogočati sočasno uporabo blokovnega in datotečnega protokola.</w:t>
            </w:r>
          </w:p>
        </w:tc>
        <w:tc>
          <w:tcPr>
            <w:tcW w:w="625" w:type="pct"/>
          </w:tcPr>
          <w:p w14:paraId="5B5749B4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3BC4C795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3F022B8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155" w:type="pct"/>
          </w:tcPr>
          <w:p w14:paraId="2E709681" w14:textId="0C80D3C3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Procesor: 2x Intel 32-core, 1.8GHz</w:t>
            </w:r>
            <w:r w:rsidR="000A1663">
              <w:t xml:space="preserve"> ali zmogljivejši</w:t>
            </w:r>
            <w:r w:rsidRPr="00A563F2">
              <w:t>.</w:t>
            </w:r>
          </w:p>
        </w:tc>
        <w:tc>
          <w:tcPr>
            <w:tcW w:w="625" w:type="pct"/>
          </w:tcPr>
          <w:p w14:paraId="304AAC67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274598A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72962A5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7</w:t>
            </w:r>
          </w:p>
        </w:tc>
        <w:tc>
          <w:tcPr>
            <w:tcW w:w="4155" w:type="pct"/>
          </w:tcPr>
          <w:p w14:paraId="59B9FA4E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Minimalno število vgrajenih diskov / minimalna kapaciteta diskovnih virov:</w:t>
            </w:r>
          </w:p>
          <w:p w14:paraId="4EC45C2D" w14:textId="77777777" w:rsidR="00080FE7" w:rsidRPr="005214D0" w:rsidRDefault="00080FE7" w:rsidP="00E65F7D">
            <w:pPr>
              <w:pStyle w:val="Odstavekseznama"/>
              <w:numPr>
                <w:ilvl w:val="0"/>
                <w:numId w:val="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4D0">
              <w:t>24 kos 4 TB NL-SAS 3,5'' (96 TB bruto kapacitete).</w:t>
            </w:r>
          </w:p>
          <w:p w14:paraId="5E10FC05" w14:textId="77777777" w:rsidR="00080FE7" w:rsidRPr="005214D0" w:rsidRDefault="00080FE7" w:rsidP="00E65F7D">
            <w:pPr>
              <w:pStyle w:val="Odstavekseznama"/>
              <w:numPr>
                <w:ilvl w:val="0"/>
                <w:numId w:val="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4D0">
              <w:t>75 kos 1.8 TB SAS 10k 2,5'' (135 TB bruto kapacitete).</w:t>
            </w:r>
          </w:p>
          <w:p w14:paraId="4CA12535" w14:textId="77777777" w:rsidR="00080FE7" w:rsidRPr="005214D0" w:rsidRDefault="00080FE7" w:rsidP="00E65F7D">
            <w:pPr>
              <w:pStyle w:val="Odstavekseznama"/>
              <w:numPr>
                <w:ilvl w:val="0"/>
                <w:numId w:val="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4D0">
              <w:t>18 kos 3.2 TB SSD 2,5'' (57,6 TB bruto kapacitete).</w:t>
            </w:r>
          </w:p>
          <w:p w14:paraId="5D1D307A" w14:textId="77777777" w:rsidR="00080FE7" w:rsidRPr="00A563F2" w:rsidRDefault="00080FE7" w:rsidP="00E65F7D">
            <w:pPr>
              <w:pStyle w:val="Odstavekseznama"/>
              <w:numPr>
                <w:ilvl w:val="0"/>
                <w:numId w:val="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4D0">
              <w:t>2 kos 400 GB SSD 2,5'' (bralno</w:t>
            </w:r>
            <w:r w:rsidRPr="00A563F2">
              <w:t>-pisalni predpomnilnik).</w:t>
            </w:r>
          </w:p>
          <w:p w14:paraId="43D9AA70" w14:textId="77777777" w:rsidR="00080FE7" w:rsidRPr="00A563F2" w:rsidRDefault="00080FE7" w:rsidP="00E65F7D">
            <w:pPr>
              <w:pStyle w:val="Odstavekseznama"/>
              <w:numPr>
                <w:ilvl w:val="0"/>
                <w:numId w:val="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Dodatno mora biti vključeno takšno število »hot-</w:t>
            </w:r>
            <w:proofErr w:type="spellStart"/>
            <w:r w:rsidRPr="00A563F2">
              <w:t>spare</w:t>
            </w:r>
            <w:proofErr w:type="spellEnd"/>
            <w:r w:rsidRPr="00A563F2">
              <w:t>« diskov, kot narekujejo proizvajalčeva priporočila.</w:t>
            </w:r>
          </w:p>
        </w:tc>
        <w:tc>
          <w:tcPr>
            <w:tcW w:w="625" w:type="pct"/>
          </w:tcPr>
          <w:p w14:paraId="106C56AB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7463D04A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3FDA019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8</w:t>
            </w:r>
          </w:p>
        </w:tc>
        <w:tc>
          <w:tcPr>
            <w:tcW w:w="4155" w:type="pct"/>
          </w:tcPr>
          <w:p w14:paraId="23F3B4BA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organizaciji diskov v načinu RAID zaščite: 1/0, 5, 6.</w:t>
            </w:r>
          </w:p>
        </w:tc>
        <w:tc>
          <w:tcPr>
            <w:tcW w:w="625" w:type="pct"/>
          </w:tcPr>
          <w:p w14:paraId="57690EA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6AF1CEA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43AACDB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9</w:t>
            </w:r>
          </w:p>
        </w:tc>
        <w:tc>
          <w:tcPr>
            <w:tcW w:w="4155" w:type="pct"/>
          </w:tcPr>
          <w:p w14:paraId="4A061EB5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 je kreirati LUN velikosti 256 TB brez uporabe tehnik sestavljanja manjših LUN-ov v večji konstrukt oz. LUN.</w:t>
            </w:r>
          </w:p>
        </w:tc>
        <w:tc>
          <w:tcPr>
            <w:tcW w:w="625" w:type="pct"/>
          </w:tcPr>
          <w:p w14:paraId="67D4D4BA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6106AF4A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9915912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10</w:t>
            </w:r>
          </w:p>
        </w:tc>
        <w:tc>
          <w:tcPr>
            <w:tcW w:w="4155" w:type="pct"/>
          </w:tcPr>
          <w:p w14:paraId="3812EC2B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Velikost datotečnega sistema (</w:t>
            </w:r>
            <w:proofErr w:type="spellStart"/>
            <w:r w:rsidRPr="00A563F2">
              <w:t>max</w:t>
            </w:r>
            <w:proofErr w:type="spellEnd"/>
            <w:r w:rsidRPr="00A563F2">
              <w:t xml:space="preserve"> file </w:t>
            </w:r>
            <w:proofErr w:type="spellStart"/>
            <w:r w:rsidRPr="00A563F2">
              <w:t>system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size</w:t>
            </w:r>
            <w:proofErr w:type="spellEnd"/>
            <w:r w:rsidRPr="00A563F2">
              <w:t>) mora biti razširljiva do 256 TB.</w:t>
            </w:r>
          </w:p>
        </w:tc>
        <w:tc>
          <w:tcPr>
            <w:tcW w:w="625" w:type="pct"/>
          </w:tcPr>
          <w:p w14:paraId="48FB0549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1BDAF0F6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87F87B1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11</w:t>
            </w:r>
          </w:p>
        </w:tc>
        <w:tc>
          <w:tcPr>
            <w:tcW w:w="4155" w:type="pct"/>
          </w:tcPr>
          <w:p w14:paraId="2F857B07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Predpomnilnik implementiran v obliki SSD medija podpira predpomnilniško funkcijo za branje in za pisanje (</w:t>
            </w:r>
            <w:proofErr w:type="spellStart"/>
            <w:r w:rsidRPr="00A563F2">
              <w:t>read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write</w:t>
            </w:r>
            <w:proofErr w:type="spellEnd"/>
            <w:r w:rsidRPr="00A563F2">
              <w:t xml:space="preserve"> SSD </w:t>
            </w:r>
            <w:proofErr w:type="spellStart"/>
            <w:r w:rsidRPr="00A563F2">
              <w:t>cache</w:t>
            </w:r>
            <w:proofErr w:type="spellEnd"/>
            <w:r w:rsidRPr="00A563F2">
              <w:t>).</w:t>
            </w:r>
          </w:p>
        </w:tc>
        <w:tc>
          <w:tcPr>
            <w:tcW w:w="625" w:type="pct"/>
          </w:tcPr>
          <w:p w14:paraId="2ECD7A5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7DCADFA7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95ADE4A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12</w:t>
            </w:r>
          </w:p>
        </w:tc>
        <w:tc>
          <w:tcPr>
            <w:tcW w:w="4155" w:type="pct"/>
          </w:tcPr>
          <w:p w14:paraId="6E0E9D5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Sistem omogoča avtomatsko niveliranje (</w:t>
            </w:r>
            <w:proofErr w:type="spellStart"/>
            <w:r w:rsidRPr="00A563F2">
              <w:t>autotiering</w:t>
            </w:r>
            <w:proofErr w:type="spellEnd"/>
            <w:r w:rsidRPr="00A563F2">
              <w:t>) med različnimi tipi diskov.</w:t>
            </w:r>
          </w:p>
        </w:tc>
        <w:tc>
          <w:tcPr>
            <w:tcW w:w="625" w:type="pct"/>
          </w:tcPr>
          <w:p w14:paraId="41B5FD8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38C6804C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AF306CC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13</w:t>
            </w:r>
          </w:p>
        </w:tc>
        <w:tc>
          <w:tcPr>
            <w:tcW w:w="4155" w:type="pct"/>
          </w:tcPr>
          <w:p w14:paraId="0858A724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Razširljivost diskovnega sistema, sistem mora omogočati razširljivost na vsaj 750 diskov brez nadgradnje procesorskih zmogljivosti.</w:t>
            </w:r>
          </w:p>
        </w:tc>
        <w:tc>
          <w:tcPr>
            <w:tcW w:w="625" w:type="pct"/>
          </w:tcPr>
          <w:p w14:paraId="4C10BA43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4AF721AB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234A2ED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14</w:t>
            </w:r>
          </w:p>
        </w:tc>
        <w:tc>
          <w:tcPr>
            <w:tcW w:w="4155" w:type="pct"/>
          </w:tcPr>
          <w:p w14:paraId="285B243B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Nameščena minimalna kapaciteta RAM predpomnilnika (</w:t>
            </w:r>
            <w:proofErr w:type="spellStart"/>
            <w:r>
              <w:t>c</w:t>
            </w:r>
            <w:r w:rsidRPr="00A563F2">
              <w:t>ache</w:t>
            </w:r>
            <w:proofErr w:type="spellEnd"/>
            <w:r w:rsidRPr="00A563F2">
              <w:t>):</w:t>
            </w:r>
          </w:p>
          <w:p w14:paraId="4B89C5DF" w14:textId="77777777" w:rsidR="00080FE7" w:rsidRPr="00A563F2" w:rsidRDefault="00080FE7" w:rsidP="00E65F7D">
            <w:pPr>
              <w:pStyle w:val="Odstavekseznama"/>
              <w:numPr>
                <w:ilvl w:val="0"/>
                <w:numId w:val="1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192 GB predpomnilnika (</w:t>
            </w:r>
            <w:proofErr w:type="spellStart"/>
            <w:r w:rsidRPr="00A563F2">
              <w:t>cache</w:t>
            </w:r>
            <w:proofErr w:type="spellEnd"/>
            <w:r w:rsidRPr="00A563F2">
              <w:t xml:space="preserve">), od tega vsaka CPU (krmilnik) enota najmanj po 96 GB. Tu se ne upošteva dodatnega predpomnilnika z uporabo SSD ali </w:t>
            </w:r>
            <w:proofErr w:type="spellStart"/>
            <w:r w:rsidRPr="00A563F2">
              <w:t>Flash</w:t>
            </w:r>
            <w:proofErr w:type="spellEnd"/>
            <w:r w:rsidRPr="00A563F2">
              <w:t xml:space="preserve"> tehnologije, ki omogoča branje in pisanje.</w:t>
            </w:r>
          </w:p>
          <w:p w14:paraId="7F78DF10" w14:textId="247EC6E7" w:rsidR="00080FE7" w:rsidRPr="00A563F2" w:rsidRDefault="00080FE7" w:rsidP="00E65F7D">
            <w:pPr>
              <w:pStyle w:val="Odstavekseznama"/>
              <w:numPr>
                <w:ilvl w:val="0"/>
                <w:numId w:val="1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 sistem je vključena razširitev predpomnilnika </w:t>
            </w:r>
            <w:r w:rsidR="0016589F">
              <w:t>s</w:t>
            </w:r>
            <w:r w:rsidR="0016589F" w:rsidRPr="00A563F2">
              <w:t xml:space="preserve"> </w:t>
            </w:r>
            <w:r w:rsidRPr="00A563F2">
              <w:t>SSD diski kapacitete vsaj 400 GB za bralno-pisalne operacije.</w:t>
            </w:r>
          </w:p>
          <w:p w14:paraId="5B126DF5" w14:textId="77777777" w:rsidR="00080FE7" w:rsidRPr="00A563F2" w:rsidRDefault="00080FE7" w:rsidP="00E65F7D">
            <w:pPr>
              <w:pStyle w:val="Odstavekseznama"/>
              <w:numPr>
                <w:ilvl w:val="0"/>
                <w:numId w:val="1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Možnost razširitve dodatnega predpomnilnika (</w:t>
            </w:r>
            <w:proofErr w:type="spellStart"/>
            <w:r w:rsidRPr="00A563F2">
              <w:t>cache</w:t>
            </w:r>
            <w:proofErr w:type="spellEnd"/>
            <w:r w:rsidRPr="00A563F2">
              <w:t xml:space="preserve">) </w:t>
            </w:r>
            <w:r w:rsidR="000D61F3">
              <w:t xml:space="preserve">najmanj </w:t>
            </w:r>
            <w:r w:rsidRPr="00A563F2">
              <w:t>do kapacitete 1.2 TB z uporabo tehnologije SSD medija, ki omogoča pohitritev zapisovanja in branja podatkov.</w:t>
            </w:r>
          </w:p>
        </w:tc>
        <w:tc>
          <w:tcPr>
            <w:tcW w:w="625" w:type="pct"/>
          </w:tcPr>
          <w:p w14:paraId="6D1147A9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48C656BD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5D37FF5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15</w:t>
            </w:r>
          </w:p>
        </w:tc>
        <w:tc>
          <w:tcPr>
            <w:tcW w:w="4155" w:type="pct"/>
          </w:tcPr>
          <w:p w14:paraId="1DE07D86" w14:textId="2EA155BA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Napajanje: </w:t>
            </w:r>
            <w:r w:rsidR="0016589F">
              <w:t>r</w:t>
            </w:r>
            <w:r w:rsidR="0016589F" w:rsidRPr="00A563F2">
              <w:t xml:space="preserve">edundantno </w:t>
            </w:r>
            <w:r w:rsidRPr="00A563F2">
              <w:t>in »hot-</w:t>
            </w:r>
            <w:proofErr w:type="spellStart"/>
            <w:r w:rsidRPr="00A563F2">
              <w:t>swappable</w:t>
            </w:r>
            <w:proofErr w:type="spellEnd"/>
            <w:r w:rsidRPr="00A563F2">
              <w:t>«.</w:t>
            </w:r>
          </w:p>
        </w:tc>
        <w:tc>
          <w:tcPr>
            <w:tcW w:w="625" w:type="pct"/>
          </w:tcPr>
          <w:p w14:paraId="483C34E7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265DA81A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BFA5BCF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16</w:t>
            </w:r>
          </w:p>
        </w:tc>
        <w:tc>
          <w:tcPr>
            <w:tcW w:w="4155" w:type="pct"/>
          </w:tcPr>
          <w:p w14:paraId="4EA11B85" w14:textId="550C3019" w:rsidR="00080FE7" w:rsidRPr="00A563F2" w:rsidRDefault="00B7028A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Proizvajalec p</w:t>
            </w:r>
            <w:r w:rsidR="00080FE7" w:rsidRPr="00A563F2">
              <w:t>onujen</w:t>
            </w:r>
            <w:r>
              <w:t>ega</w:t>
            </w:r>
            <w:r w:rsidR="00080FE7" w:rsidRPr="00A563F2">
              <w:t xml:space="preserve"> sistem</w:t>
            </w:r>
            <w:r>
              <w:t>a</w:t>
            </w:r>
            <w:r w:rsidR="00080FE7" w:rsidRPr="00A563F2">
              <w:t xml:space="preserve"> mora dosegati vsaj 10% tržni delež po prihodkih v prvem kvartalu 2021 po </w:t>
            </w:r>
            <w:proofErr w:type="spellStart"/>
            <w:r w:rsidR="00080FE7" w:rsidRPr="00A563F2">
              <w:t>I</w:t>
            </w:r>
            <w:r>
              <w:t>nternational</w:t>
            </w:r>
            <w:proofErr w:type="spellEnd"/>
            <w:r>
              <w:t xml:space="preserve"> Data </w:t>
            </w:r>
            <w:proofErr w:type="spellStart"/>
            <w:r>
              <w:t>Corporation</w:t>
            </w:r>
            <w:proofErr w:type="spellEnd"/>
            <w:r w:rsidR="00080FE7" w:rsidRPr="00A563F2">
              <w:t>.</w:t>
            </w:r>
          </w:p>
        </w:tc>
        <w:tc>
          <w:tcPr>
            <w:tcW w:w="625" w:type="pct"/>
          </w:tcPr>
          <w:p w14:paraId="15A998F5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25248ACB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206B0A7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17</w:t>
            </w:r>
          </w:p>
        </w:tc>
        <w:tc>
          <w:tcPr>
            <w:tcW w:w="4155" w:type="pct"/>
          </w:tcPr>
          <w:p w14:paraId="05B3F44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Diskovni sistem mora omogočati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in kompresijo.</w:t>
            </w:r>
          </w:p>
        </w:tc>
        <w:tc>
          <w:tcPr>
            <w:tcW w:w="625" w:type="pct"/>
          </w:tcPr>
          <w:p w14:paraId="63ADFF35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15000EB2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5ED4EDD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18</w:t>
            </w:r>
          </w:p>
        </w:tc>
        <w:tc>
          <w:tcPr>
            <w:tcW w:w="4155" w:type="pct"/>
          </w:tcPr>
          <w:p w14:paraId="7BF721D7" w14:textId="09EBAAAC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oprema: </w:t>
            </w:r>
            <w:r w:rsidR="0016589F">
              <w:t>v</w:t>
            </w:r>
            <w:r w:rsidR="0016589F" w:rsidRPr="00A563F2">
              <w:t xml:space="preserve">sa </w:t>
            </w:r>
            <w:r w:rsidRPr="00A563F2">
              <w:t xml:space="preserve">vključena programska oprema </w:t>
            </w:r>
            <w:r w:rsidR="0016589F">
              <w:t xml:space="preserve">in </w:t>
            </w:r>
            <w:r w:rsidRPr="00A563F2">
              <w:t>licence mora</w:t>
            </w:r>
            <w:r w:rsidR="0016589F">
              <w:t>jo</w:t>
            </w:r>
            <w:r w:rsidRPr="00A563F2">
              <w:t xml:space="preserve"> pokrivati celotno kapaciteto sistema, vključno z maksimalno možno razširitvijo diskovnih kapacitet na ponujenem diskovnem sistemu.</w:t>
            </w:r>
          </w:p>
        </w:tc>
        <w:tc>
          <w:tcPr>
            <w:tcW w:w="625" w:type="pct"/>
          </w:tcPr>
          <w:p w14:paraId="52DA1FBA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2ECCE575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E407A43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19</w:t>
            </w:r>
          </w:p>
        </w:tc>
        <w:tc>
          <w:tcPr>
            <w:tcW w:w="4155" w:type="pct"/>
          </w:tcPr>
          <w:p w14:paraId="4A9F2DA3" w14:textId="30FF3DC3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replikaciji podatkov: </w:t>
            </w:r>
            <w:r w:rsidR="0016589F">
              <w:t>d</w:t>
            </w:r>
            <w:r w:rsidR="0016589F" w:rsidRPr="00A563F2">
              <w:t xml:space="preserve">iskovni </w:t>
            </w:r>
            <w:r w:rsidRPr="00A563F2">
              <w:t xml:space="preserve">sistem mora podpirati asinhrono ali sinhrono replikacijo podatkov. 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625" w:type="pct"/>
          </w:tcPr>
          <w:p w14:paraId="57A6A32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40825267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58B8363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20</w:t>
            </w:r>
          </w:p>
        </w:tc>
        <w:tc>
          <w:tcPr>
            <w:tcW w:w="4155" w:type="pct"/>
          </w:tcPr>
          <w:p w14:paraId="543C243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Avtomatizacija izdelave (</w:t>
            </w:r>
            <w:proofErr w:type="spellStart"/>
            <w:r w:rsidRPr="00A563F2">
              <w:t>Snap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Clone</w:t>
            </w:r>
            <w:proofErr w:type="spellEnd"/>
            <w:r w:rsidRPr="00A563F2">
              <w:t>) kopij:</w:t>
            </w:r>
          </w:p>
          <w:p w14:paraId="22451A42" w14:textId="01F0AE53" w:rsidR="00080FE7" w:rsidRPr="00A563F2" w:rsidRDefault="00080FE7" w:rsidP="00E65F7D">
            <w:pPr>
              <w:pStyle w:val="Odstavekseznama"/>
              <w:numPr>
                <w:ilvl w:val="0"/>
                <w:numId w:val="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Diskovni sistem mora s </w:t>
            </w:r>
            <w:r w:rsidR="00B7028A">
              <w:t xml:space="preserve">priloženo </w:t>
            </w:r>
            <w:r w:rsidRPr="00A563F2">
              <w:t>programsko opremo omogočati izdelavo konsistentnih kopij na nivoju aplikacij (»</w:t>
            </w:r>
            <w:proofErr w:type="spellStart"/>
            <w:r w:rsidRPr="00A563F2">
              <w:t>application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consistent</w:t>
            </w:r>
            <w:proofErr w:type="spellEnd"/>
            <w:r w:rsidRPr="00A563F2">
              <w:t xml:space="preserve">« </w:t>
            </w:r>
            <w:proofErr w:type="spellStart"/>
            <w:r w:rsidRPr="00A563F2">
              <w:t>Snap</w:t>
            </w:r>
            <w:proofErr w:type="spellEnd"/>
            <w:r w:rsidRPr="00A563F2">
              <w:t xml:space="preserve"> in </w:t>
            </w:r>
            <w:proofErr w:type="spellStart"/>
            <w:r w:rsidRPr="00A563F2">
              <w:t>Clone</w:t>
            </w:r>
            <w:proofErr w:type="spellEnd"/>
            <w:r w:rsidRPr="00A563F2">
              <w:t xml:space="preserve">) za Oracle DBS, MS Exchange, MS SQL. </w:t>
            </w:r>
          </w:p>
          <w:p w14:paraId="500D2121" w14:textId="77777777" w:rsidR="00080FE7" w:rsidRPr="00A563F2" w:rsidRDefault="00080FE7" w:rsidP="00E65F7D">
            <w:pPr>
              <w:pStyle w:val="Odstavekseznama"/>
              <w:numPr>
                <w:ilvl w:val="0"/>
                <w:numId w:val="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 mora omogočati paralelno uporabo vsaj 20-ih kopij. 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625" w:type="pct"/>
          </w:tcPr>
          <w:p w14:paraId="22BCCFF3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5BA86561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2A00AF0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21</w:t>
            </w:r>
          </w:p>
        </w:tc>
        <w:tc>
          <w:tcPr>
            <w:tcW w:w="4155" w:type="pct"/>
          </w:tcPr>
          <w:p w14:paraId="30D08B01" w14:textId="328DEF5D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nadgradnje vključene programske opreme za funkcionalnost neprekinjenega ščitenja podatkov (</w:t>
            </w:r>
            <w:proofErr w:type="spellStart"/>
            <w:r w:rsidRPr="00A563F2">
              <w:t>Continous</w:t>
            </w:r>
            <w:proofErr w:type="spellEnd"/>
            <w:r w:rsidRPr="00A563F2">
              <w:t xml:space="preserve"> Data </w:t>
            </w:r>
            <w:proofErr w:type="spellStart"/>
            <w:r w:rsidRPr="00A563F2">
              <w:t>Protection</w:t>
            </w:r>
            <w:proofErr w:type="spellEnd"/>
            <w:r w:rsidRPr="00A563F2">
              <w:t xml:space="preserve"> – CDP) lokalno na ponujenem sistemu za ključne baze podatkov in aplikacij (Oracle DBS, MS Exchange, MS SQL). Podprto mora biti tudi ščitenje podatkov, ki vključuje avtomatsko izdelavo konsistentnih kopij v času (aplikacijsko konsistentnih) in možnost zvezne izbire časa vračanja stanja diska</w:t>
            </w:r>
            <w:r w:rsidR="0016589F">
              <w:t xml:space="preserve"> </w:t>
            </w:r>
            <w:r w:rsidR="001B1F71" w:rsidRPr="00A563F2">
              <w:t>(</w:t>
            </w:r>
            <w:proofErr w:type="spellStart"/>
            <w:r w:rsidR="001B1F71" w:rsidRPr="00A563F2">
              <w:t>Any</w:t>
            </w:r>
            <w:proofErr w:type="spellEnd"/>
            <w:r w:rsidR="001B1F71" w:rsidRPr="00A563F2">
              <w:t xml:space="preserve"> </w:t>
            </w:r>
            <w:proofErr w:type="spellStart"/>
            <w:r w:rsidR="001B1F71" w:rsidRPr="00A563F2">
              <w:t>Point</w:t>
            </w:r>
            <w:proofErr w:type="spellEnd"/>
            <w:r w:rsidR="001B1F71" w:rsidRPr="00A563F2">
              <w:t xml:space="preserve"> in Time)</w:t>
            </w:r>
            <w:r w:rsidR="001B1F71">
              <w:t xml:space="preserve"> </w:t>
            </w:r>
            <w:r w:rsidR="0016589F">
              <w:t>in ne le</w:t>
            </w:r>
            <w:r w:rsidRPr="00A563F2">
              <w:t xml:space="preserve"> vnaprej določeni</w:t>
            </w:r>
            <w:r w:rsidR="0016589F">
              <w:t>h</w:t>
            </w:r>
            <w:r w:rsidRPr="00A563F2">
              <w:t xml:space="preserve"> točk stanja diska.</w:t>
            </w:r>
          </w:p>
        </w:tc>
        <w:tc>
          <w:tcPr>
            <w:tcW w:w="625" w:type="pct"/>
          </w:tcPr>
          <w:p w14:paraId="4B717BD5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4CBF4322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646339F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22</w:t>
            </w:r>
          </w:p>
        </w:tc>
        <w:tc>
          <w:tcPr>
            <w:tcW w:w="4155" w:type="pct"/>
          </w:tcPr>
          <w:p w14:paraId="2E373E7E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Thin</w:t>
            </w:r>
            <w:proofErr w:type="spellEnd"/>
            <w:r w:rsidRPr="00A563F2">
              <w:t xml:space="preserve"> </w:t>
            </w:r>
            <w:proofErr w:type="spellStart"/>
            <w:r>
              <w:t>p</w:t>
            </w:r>
            <w:r w:rsidRPr="00A563F2">
              <w:t>rovisioning</w:t>
            </w:r>
            <w:proofErr w:type="spellEnd"/>
            <w:r w:rsidRPr="00A563F2">
              <w:t>:</w:t>
            </w:r>
          </w:p>
          <w:p w14:paraId="1865388D" w14:textId="77777777" w:rsidR="00080FE7" w:rsidRPr="00A563F2" w:rsidRDefault="00080FE7" w:rsidP="00E65F7D">
            <w:pPr>
              <w:pStyle w:val="Odstavekseznama"/>
              <w:numPr>
                <w:ilvl w:val="0"/>
                <w:numId w:val="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Vključeno dodeljevanje fizičnega prostora po potrebi (</w:t>
            </w:r>
            <w:proofErr w:type="spellStart"/>
            <w:r w:rsidRPr="00A563F2">
              <w:t>thin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provisioning</w:t>
            </w:r>
            <w:proofErr w:type="spellEnd"/>
            <w:r w:rsidRPr="00A563F2">
              <w:t xml:space="preserve">) s podporo sproščanja neuporabljenega prostora ob podpori operacijskega sistema za celotno kapaciteto sistema. </w:t>
            </w:r>
          </w:p>
          <w:p w14:paraId="7E37255A" w14:textId="77777777" w:rsidR="00080FE7" w:rsidRPr="00A563F2" w:rsidRDefault="00080FE7" w:rsidP="00E65F7D">
            <w:pPr>
              <w:pStyle w:val="Odstavekseznama"/>
              <w:numPr>
                <w:ilvl w:val="0"/>
                <w:numId w:val="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625" w:type="pct"/>
          </w:tcPr>
          <w:p w14:paraId="24A0ED6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401FF0D0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07F3F39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23</w:t>
            </w:r>
          </w:p>
        </w:tc>
        <w:tc>
          <w:tcPr>
            <w:tcW w:w="4155" w:type="pct"/>
          </w:tcPr>
          <w:p w14:paraId="0CA95FAD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Nadzor in upravljanje diskovnega sistema:</w:t>
            </w:r>
          </w:p>
          <w:p w14:paraId="58C82DE3" w14:textId="6097E4E6" w:rsidR="00080FE7" w:rsidRPr="00A563F2" w:rsidRDefault="00080FE7" w:rsidP="00E65F7D">
            <w:pPr>
              <w:pStyle w:val="Odstavekseznama"/>
              <w:numPr>
                <w:ilvl w:val="0"/>
                <w:numId w:val="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Programska oprema z uporabniškim vmesnikom za upravljanje in nadzor (administracija) nad diskovnim sistemom. Sistem mora imeti možnost pregleda in izdelave poročil o delovanju in zmogljivosti sistema za obdobje</w:t>
            </w:r>
            <w:r w:rsidR="00B7028A">
              <w:t xml:space="preserve"> najmanj zadnjih treh mesecev</w:t>
            </w:r>
            <w:r w:rsidRPr="00A563F2">
              <w:t xml:space="preserve">. 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  <w:p w14:paraId="12954698" w14:textId="3E3540F8" w:rsidR="00080FE7" w:rsidRPr="00A563F2" w:rsidRDefault="00080FE7" w:rsidP="00E65F7D">
            <w:pPr>
              <w:pStyle w:val="Odstavekseznama"/>
              <w:numPr>
                <w:ilvl w:val="0"/>
                <w:numId w:val="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upravljanja diskovnega sistema z uporabo inteligentnega planiranja in optimizacije kapacitet in </w:t>
            </w:r>
            <w:proofErr w:type="spellStart"/>
            <w:r w:rsidRPr="00A563F2">
              <w:t>performanc</w:t>
            </w:r>
            <w:proofErr w:type="spellEnd"/>
            <w:r w:rsidRPr="00A563F2">
              <w:t xml:space="preserve"> na osnovi trendov uporabe in analitike. Podpora aktivnemu spremljanju zdravja sistema, ki vključuje praktična priporočila optimalnih rešitev za zmanjševanje tveganj. V ponudbi mora biti vključena programska oprema z vsemi potrebnimi licencami za kapaciteto, ki jo v maksimalni konfiguraciji omogoča ponujeni diskovni sistem.</w:t>
            </w:r>
          </w:p>
        </w:tc>
        <w:tc>
          <w:tcPr>
            <w:tcW w:w="625" w:type="pct"/>
          </w:tcPr>
          <w:p w14:paraId="03C1E2A1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773E4F0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466297D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24</w:t>
            </w:r>
          </w:p>
        </w:tc>
        <w:tc>
          <w:tcPr>
            <w:tcW w:w="4155" w:type="pct"/>
          </w:tcPr>
          <w:p w14:paraId="7E5276A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Upravljanje virtualnih okolij:</w:t>
            </w:r>
          </w:p>
          <w:p w14:paraId="3C9EC121" w14:textId="77777777" w:rsidR="00080FE7" w:rsidRPr="00A563F2" w:rsidRDefault="00080FE7" w:rsidP="00E65F7D">
            <w:pPr>
              <w:pStyle w:val="Odstavekseznama"/>
              <w:numPr>
                <w:ilvl w:val="0"/>
                <w:numId w:val="1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Enostavna integracija v virtualno okolje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Hyper</w:t>
            </w:r>
            <w:proofErr w:type="spellEnd"/>
            <w:r w:rsidRPr="00A563F2">
              <w:t xml:space="preserve">-V z vmesnikom za upravljanje virtualnega okolja. </w:t>
            </w:r>
          </w:p>
          <w:p w14:paraId="3163EE86" w14:textId="77777777" w:rsidR="00080FE7" w:rsidRPr="00A563F2" w:rsidRDefault="00080FE7" w:rsidP="00E65F7D">
            <w:pPr>
              <w:pStyle w:val="Odstavekseznama"/>
              <w:numPr>
                <w:ilvl w:val="0"/>
                <w:numId w:val="1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625" w:type="pct"/>
          </w:tcPr>
          <w:p w14:paraId="61C254DB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1C0E10B1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C6A3727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25</w:t>
            </w:r>
          </w:p>
        </w:tc>
        <w:tc>
          <w:tcPr>
            <w:tcW w:w="4155" w:type="pct"/>
          </w:tcPr>
          <w:p w14:paraId="01D29FD3" w14:textId="265417EB" w:rsidR="00080FE7" w:rsidRPr="00CD7C26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C26">
              <w:t xml:space="preserve">Vsi </w:t>
            </w:r>
            <w:r w:rsidR="00B7028A">
              <w:t>potrebni</w:t>
            </w:r>
            <w:r w:rsidRPr="00CD7C26">
              <w:t xml:space="preserve"> </w:t>
            </w:r>
            <w:r w:rsidR="00482C08" w:rsidRPr="00482C08">
              <w:t>napajalni priključni kabli za PDU</w:t>
            </w:r>
            <w:r w:rsidR="00482C08">
              <w:t xml:space="preserve"> enoto</w:t>
            </w:r>
            <w:r w:rsidR="00482C08" w:rsidRPr="00CD7C26">
              <w:t xml:space="preserve"> </w:t>
            </w:r>
            <w:r w:rsidR="00482C08">
              <w:t xml:space="preserve">in </w:t>
            </w:r>
            <w:r w:rsidRPr="00CD7C26">
              <w:t>povezovalni kabli (FC) dolžine vsaj 10m</w:t>
            </w:r>
            <w:r w:rsidR="00CD7C26" w:rsidRPr="00CD7C26">
              <w:t xml:space="preserve"> za vse ponujene FC porte</w:t>
            </w:r>
            <w:r w:rsidR="00316956">
              <w:t>.</w:t>
            </w:r>
          </w:p>
        </w:tc>
        <w:tc>
          <w:tcPr>
            <w:tcW w:w="625" w:type="pct"/>
          </w:tcPr>
          <w:p w14:paraId="084A0E2A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A31FF2" w14:textId="77777777" w:rsidR="00080FE7" w:rsidRPr="00A563F2" w:rsidRDefault="00080FE7" w:rsidP="00705605">
      <w:pPr>
        <w:pStyle w:val="Naslov2"/>
        <w:rPr>
          <w:rFonts w:eastAsia="Droid Sans Fallback"/>
          <w:lang w:eastAsia="zh-CN" w:bidi="hi-IN"/>
        </w:rPr>
      </w:pPr>
      <w:bookmarkStart w:id="8" w:name="_Toc84405980"/>
      <w:r w:rsidRPr="00A563F2">
        <w:rPr>
          <w:rFonts w:eastAsia="Droid Sans Fallback"/>
          <w:lang w:eastAsia="zh-CN" w:bidi="hi-IN"/>
        </w:rPr>
        <w:lastRenderedPageBreak/>
        <w:t>Zahtevane storitve</w:t>
      </w:r>
      <w:bookmarkEnd w:id="8"/>
    </w:p>
    <w:p w14:paraId="270D66B6" w14:textId="5D0FD6AE" w:rsidR="00080FE7" w:rsidRDefault="00080FE7" w:rsidP="00705605">
      <w:pPr>
        <w:rPr>
          <w:lang w:eastAsia="zh-CN" w:bidi="hi-IN"/>
        </w:rPr>
      </w:pPr>
      <w:r w:rsidRPr="00A563F2">
        <w:rPr>
          <w:lang w:eastAsia="zh-CN" w:bidi="hi-IN"/>
        </w:rPr>
        <w:t>Zahtevana je izvedba storitev za ponujeni primarno diskovno polje, kot je opredeljeno v spodnji tabeli.</w:t>
      </w:r>
      <w:r w:rsidR="008B1E51">
        <w:rPr>
          <w:lang w:eastAsia="zh-CN" w:bidi="hi-IN"/>
        </w:rPr>
        <w:t xml:space="preserve"> </w:t>
      </w:r>
      <w:r w:rsidRPr="00A563F2">
        <w:rPr>
          <w:lang w:eastAsia="zh-CN" w:bidi="hi-IN"/>
        </w:rPr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401"/>
        <w:gridCol w:w="7674"/>
        <w:gridCol w:w="992"/>
      </w:tblGrid>
      <w:tr w:rsidR="00F23748" w:rsidRPr="00F23748" w14:paraId="3FE56CF7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shd w:val="clear" w:color="auto" w:fill="E7E6E6" w:themeFill="background2"/>
            <w:vAlign w:val="center"/>
          </w:tcPr>
          <w:p w14:paraId="241C5DD7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232" w:type="pct"/>
            <w:shd w:val="clear" w:color="auto" w:fill="E7E6E6" w:themeFill="background2"/>
            <w:vAlign w:val="center"/>
          </w:tcPr>
          <w:p w14:paraId="6F48CD3B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56F63F40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80FE7" w:rsidRPr="00A563F2" w14:paraId="3F91A931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1B0C766E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232" w:type="pct"/>
          </w:tcPr>
          <w:p w14:paraId="482818D3" w14:textId="65CEBB44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Vgradnja dobavljenega diskovnega sistema na </w:t>
            </w:r>
            <w:r w:rsidR="005B534D">
              <w:t>sedežu</w:t>
            </w:r>
            <w:r w:rsidRPr="00A563F2">
              <w:t xml:space="preserve"> </w:t>
            </w:r>
            <w:r w:rsidR="005B534D">
              <w:t>uporabnika</w:t>
            </w:r>
            <w:r w:rsidRPr="00A563F2">
              <w:t xml:space="preserve"> v obstoječo strežniško </w:t>
            </w:r>
            <w:r w:rsidR="00B7028A">
              <w:t xml:space="preserve">19'' rack </w:t>
            </w:r>
            <w:r w:rsidRPr="00A563F2">
              <w:t>omaro</w:t>
            </w:r>
            <w:r w:rsidR="00EE4DC8">
              <w:t>.</w:t>
            </w:r>
          </w:p>
        </w:tc>
        <w:tc>
          <w:tcPr>
            <w:tcW w:w="547" w:type="pct"/>
          </w:tcPr>
          <w:p w14:paraId="454D3FB4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12296FD0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52149D9B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232" w:type="pct"/>
          </w:tcPr>
          <w:p w14:paraId="7BEF3738" w14:textId="60526B2E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Priklop diskovnega sistema na električno omrežje</w:t>
            </w:r>
            <w:r w:rsidR="00EE4DC8">
              <w:t xml:space="preserve">, ki ga </w:t>
            </w:r>
            <w:r w:rsidR="00B7028A">
              <w:t>zagotovi</w:t>
            </w:r>
            <w:r w:rsidR="00EE4DC8">
              <w:t xml:space="preserve"> </w:t>
            </w:r>
            <w:r w:rsidR="005B534D">
              <w:t>uporabnik</w:t>
            </w:r>
            <w:r w:rsidR="00EE4DC8">
              <w:t>.</w:t>
            </w:r>
          </w:p>
        </w:tc>
        <w:tc>
          <w:tcPr>
            <w:tcW w:w="547" w:type="pct"/>
          </w:tcPr>
          <w:p w14:paraId="23265F79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5810A572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5AB343A5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232" w:type="pct"/>
          </w:tcPr>
          <w:p w14:paraId="2A36FCEA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Posodobitev na zadnjo stabilno </w:t>
            </w:r>
            <w:proofErr w:type="spellStart"/>
            <w:r w:rsidRPr="00A563F2">
              <w:t>mikrokodo</w:t>
            </w:r>
            <w:proofErr w:type="spellEnd"/>
            <w:r w:rsidR="00EE4DC8">
              <w:t>.</w:t>
            </w:r>
          </w:p>
        </w:tc>
        <w:tc>
          <w:tcPr>
            <w:tcW w:w="547" w:type="pct"/>
          </w:tcPr>
          <w:p w14:paraId="1A916D09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1D781B28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11A7E294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232" w:type="pct"/>
          </w:tcPr>
          <w:p w14:paraId="70AC0B4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sistema</w:t>
            </w:r>
            <w:r w:rsidR="00EE4DC8">
              <w:t>.</w:t>
            </w:r>
          </w:p>
        </w:tc>
        <w:tc>
          <w:tcPr>
            <w:tcW w:w="547" w:type="pct"/>
          </w:tcPr>
          <w:p w14:paraId="13396F8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3B4F925B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23B69F35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5</w:t>
            </w:r>
          </w:p>
        </w:tc>
        <w:tc>
          <w:tcPr>
            <w:tcW w:w="4232" w:type="pct"/>
          </w:tcPr>
          <w:p w14:paraId="30066748" w14:textId="06650A4A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Integracija v nadzorni sistem </w:t>
            </w:r>
            <w:r w:rsidR="005B534D">
              <w:t>uporabnika</w:t>
            </w:r>
            <w:r w:rsidR="00EE4DC8">
              <w:t>.</w:t>
            </w:r>
          </w:p>
        </w:tc>
        <w:tc>
          <w:tcPr>
            <w:tcW w:w="547" w:type="pct"/>
          </w:tcPr>
          <w:p w14:paraId="00B50363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7E80A197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76AE7909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232" w:type="pct"/>
          </w:tcPr>
          <w:p w14:paraId="1E663A9E" w14:textId="249C0D19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Priklop diskovnega sistema </w:t>
            </w:r>
            <w:r w:rsidR="007C5EC1">
              <w:t xml:space="preserve">na </w:t>
            </w:r>
            <w:r w:rsidR="005B534D">
              <w:t>uporabnikovo</w:t>
            </w:r>
            <w:r w:rsidRPr="00A563F2">
              <w:t xml:space="preserve"> LAN in SAN omrežje</w:t>
            </w:r>
            <w:r w:rsidR="00EE4DC8">
              <w:t>.</w:t>
            </w:r>
          </w:p>
        </w:tc>
        <w:tc>
          <w:tcPr>
            <w:tcW w:w="547" w:type="pct"/>
          </w:tcPr>
          <w:p w14:paraId="52E38C0D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0B0808D7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27C41A03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7</w:t>
            </w:r>
          </w:p>
        </w:tc>
        <w:tc>
          <w:tcPr>
            <w:tcW w:w="4232" w:type="pct"/>
          </w:tcPr>
          <w:p w14:paraId="2926BE2E" w14:textId="4F4B1846" w:rsidR="00080FE7" w:rsidRPr="00A563F2" w:rsidRDefault="00B7028A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Osnovna tehnična d</w:t>
            </w:r>
            <w:r w:rsidR="00080FE7" w:rsidRPr="00A563F2">
              <w:t>okumentacija sistema</w:t>
            </w:r>
            <w:r w:rsidR="00EE4DC8">
              <w:t>.</w:t>
            </w:r>
          </w:p>
        </w:tc>
        <w:tc>
          <w:tcPr>
            <w:tcW w:w="547" w:type="pct"/>
          </w:tcPr>
          <w:p w14:paraId="4E5AC36D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36938BF2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4E47C438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8</w:t>
            </w:r>
          </w:p>
        </w:tc>
        <w:tc>
          <w:tcPr>
            <w:tcW w:w="4232" w:type="pct"/>
          </w:tcPr>
          <w:p w14:paraId="323F875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Prenos znanja (šolanje v obsegu </w:t>
            </w:r>
            <w:r w:rsidR="009D53A5">
              <w:t xml:space="preserve">do </w:t>
            </w:r>
            <w:r w:rsidRPr="00A563F2">
              <w:t>enega dne)</w:t>
            </w:r>
            <w:r w:rsidR="00EE4DC8">
              <w:t>.</w:t>
            </w:r>
          </w:p>
        </w:tc>
        <w:tc>
          <w:tcPr>
            <w:tcW w:w="547" w:type="pct"/>
          </w:tcPr>
          <w:p w14:paraId="4A36E247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6C87B2" w14:textId="77777777" w:rsidR="00080FE7" w:rsidRPr="00A563F2" w:rsidRDefault="00080FE7" w:rsidP="00705605">
      <w:pPr>
        <w:pStyle w:val="Naslov2"/>
      </w:pPr>
      <w:bookmarkStart w:id="9" w:name="_Toc84405981"/>
      <w:r w:rsidRPr="00A563F2">
        <w:t>Zahtevano vzdrževanje</w:t>
      </w:r>
      <w:bookmarkEnd w:id="9"/>
    </w:p>
    <w:p w14:paraId="458AE222" w14:textId="7601AF35" w:rsidR="00080FE7" w:rsidRDefault="00080FE7" w:rsidP="00705605">
      <w:r w:rsidRPr="00A563F2">
        <w:t>Za primarno diskovno polje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76"/>
        <w:gridCol w:w="983"/>
      </w:tblGrid>
      <w:tr w:rsidR="00F23748" w:rsidRPr="00F23748" w14:paraId="3F75297A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0635F07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288" w:type="pct"/>
            <w:shd w:val="clear" w:color="auto" w:fill="E7E6E6" w:themeFill="background2"/>
            <w:vAlign w:val="center"/>
          </w:tcPr>
          <w:p w14:paraId="3F4168EF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2" w:type="pct"/>
            <w:shd w:val="clear" w:color="auto" w:fill="E7E6E6" w:themeFill="background2"/>
            <w:vAlign w:val="center"/>
          </w:tcPr>
          <w:p w14:paraId="4B63670D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CD7C26" w:rsidRPr="00A563F2" w14:paraId="3DDFFA23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2559504" w14:textId="77777777" w:rsidR="00CD7C26" w:rsidRPr="00F23748" w:rsidRDefault="00CD7C26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288" w:type="pct"/>
          </w:tcPr>
          <w:p w14:paraId="5842B410" w14:textId="77777777" w:rsidR="00CD7C26" w:rsidRPr="00A563F2" w:rsidRDefault="00CD7C26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 celotno obdobje vzdrževanja (5 let) mora biti v ponudbi vključena uradna garancija proizvajalca ponujene opreme (</w:t>
            </w:r>
            <w:proofErr w:type="spellStart"/>
            <w:r w:rsidRPr="00A563F2">
              <w:t>t.i</w:t>
            </w:r>
            <w:proofErr w:type="spellEnd"/>
            <w:r w:rsidRPr="00A563F2">
              <w:t>. back-to-back) za strojno in sistemsko programsko opremo. Režim vzdrževanja je:</w:t>
            </w:r>
          </w:p>
          <w:p w14:paraId="12029C29" w14:textId="77777777" w:rsidR="00CD7C26" w:rsidRPr="00A563F2" w:rsidRDefault="00CD7C26" w:rsidP="00E65F7D">
            <w:pPr>
              <w:pStyle w:val="Odstavekseznama"/>
              <w:numPr>
                <w:ilvl w:val="0"/>
                <w:numId w:val="3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24x7</w:t>
            </w:r>
            <w:r w:rsidR="00EE4DC8">
              <w:t>,</w:t>
            </w:r>
          </w:p>
          <w:p w14:paraId="092D9C47" w14:textId="77777777" w:rsidR="00CD7C26" w:rsidRPr="00A563F2" w:rsidRDefault="00CD7C26" w:rsidP="00E65F7D">
            <w:pPr>
              <w:pStyle w:val="Odstavekseznama"/>
              <w:numPr>
                <w:ilvl w:val="0"/>
                <w:numId w:val="3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odziv 4h</w:t>
            </w:r>
            <w:r w:rsidR="00EE4DC8">
              <w:t>,</w:t>
            </w:r>
          </w:p>
          <w:p w14:paraId="35D0F8EE" w14:textId="0950EB03" w:rsidR="00CD7C26" w:rsidRPr="00A563F2" w:rsidRDefault="00CD7C26" w:rsidP="00E65F7D">
            <w:pPr>
              <w:pStyle w:val="Odstavekseznama"/>
              <w:numPr>
                <w:ilvl w:val="0"/>
                <w:numId w:val="3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zamenjava okvarjenega dela naslednji delovni dan na </w:t>
            </w:r>
            <w:r w:rsidR="005B534D">
              <w:t>sedežu uporabnika</w:t>
            </w:r>
            <w:r w:rsidRPr="00A563F2">
              <w:t>.</w:t>
            </w:r>
          </w:p>
        </w:tc>
        <w:tc>
          <w:tcPr>
            <w:tcW w:w="542" w:type="pct"/>
          </w:tcPr>
          <w:p w14:paraId="2CEA9196" w14:textId="77777777" w:rsidR="00CD7C26" w:rsidRPr="00A563F2" w:rsidRDefault="00CD7C26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B4A41C" w14:textId="77777777" w:rsidR="00EC5A63" w:rsidRPr="00A563F2" w:rsidRDefault="00EC5A63" w:rsidP="00E746A6">
      <w:pPr>
        <w:pStyle w:val="Naslov1"/>
      </w:pPr>
      <w:bookmarkStart w:id="10" w:name="_Toc84405982"/>
      <w:bookmarkStart w:id="11" w:name="_Toc90284308"/>
      <w:r w:rsidRPr="00A563F2">
        <w:t>Napravi PBBA</w:t>
      </w:r>
      <w:bookmarkEnd w:id="10"/>
      <w:bookmarkEnd w:id="11"/>
      <w:r w:rsidRPr="00A563F2">
        <w:t xml:space="preserve"> </w:t>
      </w:r>
    </w:p>
    <w:p w14:paraId="650896CB" w14:textId="464E16D4" w:rsidR="00EC5A63" w:rsidRPr="00A563F2" w:rsidRDefault="00EC5A63" w:rsidP="00705605">
      <w:pPr>
        <w:pStyle w:val="Naslov2"/>
      </w:pPr>
      <w:bookmarkStart w:id="12" w:name="_Toc84405983"/>
      <w:r w:rsidRPr="00A563F2">
        <w:t>Oprema</w:t>
      </w:r>
      <w:bookmarkEnd w:id="12"/>
      <w:r w:rsidR="00EE4149">
        <w:t xml:space="preserve"> – </w:t>
      </w:r>
      <w:r w:rsidR="00A55843">
        <w:t xml:space="preserve">primarna </w:t>
      </w:r>
      <w:proofErr w:type="spellStart"/>
      <w:r w:rsidR="00EE4149">
        <w:t>deduplikacijska</w:t>
      </w:r>
      <w:proofErr w:type="spellEnd"/>
      <w:r w:rsidR="00EE4149">
        <w:t xml:space="preserve"> naprava </w:t>
      </w:r>
      <w:r w:rsidR="00177A8E">
        <w:t xml:space="preserve">na </w:t>
      </w:r>
      <w:r w:rsidR="005B534D">
        <w:t>sedežu uporabnika</w:t>
      </w:r>
      <w:r w:rsidR="00177A8E">
        <w:t xml:space="preserve"> </w:t>
      </w:r>
      <w:r w:rsidR="00EE4149">
        <w:t>(</w:t>
      </w:r>
      <w:r w:rsidR="00A55843">
        <w:t>1</w:t>
      </w:r>
      <w:r w:rsidR="00EE4149">
        <w:t xml:space="preserve"> kom)</w:t>
      </w:r>
      <w:r w:rsidR="00A55843">
        <w:t xml:space="preserve"> in sekundarna </w:t>
      </w:r>
      <w:proofErr w:type="spellStart"/>
      <w:r w:rsidR="00A55843">
        <w:t>deduplikacijska</w:t>
      </w:r>
      <w:proofErr w:type="spellEnd"/>
      <w:r w:rsidR="00A55843">
        <w:t xml:space="preserve"> naprava </w:t>
      </w:r>
      <w:r w:rsidR="00025BC8">
        <w:t xml:space="preserve">na geografsko ločeni </w:t>
      </w:r>
      <w:r w:rsidR="005B534D">
        <w:t xml:space="preserve">sekundarni </w:t>
      </w:r>
      <w:r w:rsidR="00025BC8">
        <w:t>lokaciji</w:t>
      </w:r>
      <w:r w:rsidR="005B534D">
        <w:t xml:space="preserve"> uporabnika</w:t>
      </w:r>
      <w:r w:rsidR="00177A8E">
        <w:t xml:space="preserve"> (1 kom)</w:t>
      </w:r>
    </w:p>
    <w:p w14:paraId="158DD4AC" w14:textId="77777777" w:rsidR="00EC5A63" w:rsidRPr="00705605" w:rsidRDefault="00EC5A63" w:rsidP="00705605">
      <w:pPr>
        <w:pStyle w:val="Naslov3"/>
      </w:pPr>
      <w:bookmarkStart w:id="13" w:name="_Toc84405984"/>
      <w:r w:rsidRPr="00705605">
        <w:t>Skupne zahteve</w:t>
      </w:r>
      <w:bookmarkEnd w:id="13"/>
    </w:p>
    <w:p w14:paraId="7D2485AD" w14:textId="2082BCD1" w:rsidR="00EC5A63" w:rsidRDefault="00C7181E" w:rsidP="00705605">
      <w:r>
        <w:t xml:space="preserve">Ponujeni morata biti </w:t>
      </w:r>
      <w:r w:rsidR="00EC5A63" w:rsidRPr="00A563F2">
        <w:t xml:space="preserve">skupno dve (2) </w:t>
      </w:r>
      <w:proofErr w:type="spellStart"/>
      <w:r w:rsidR="00EC5A63" w:rsidRPr="00A563F2">
        <w:t>deduplikacijski</w:t>
      </w:r>
      <w:proofErr w:type="spellEnd"/>
      <w:r w:rsidR="00EC5A63" w:rsidRPr="00A563F2">
        <w:t xml:space="preserve"> napravi za varnostne kopije (istega proizvajalca in družine)</w:t>
      </w:r>
      <w:r w:rsidR="00EE4149">
        <w:t xml:space="preserve">. </w:t>
      </w:r>
      <w:r w:rsidR="00EC5A63"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76"/>
        <w:gridCol w:w="983"/>
      </w:tblGrid>
      <w:tr w:rsidR="00F23748" w:rsidRPr="00F23748" w14:paraId="1D1E879C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633829CA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288" w:type="pct"/>
            <w:shd w:val="clear" w:color="auto" w:fill="E7E6E6" w:themeFill="background2"/>
            <w:vAlign w:val="center"/>
          </w:tcPr>
          <w:p w14:paraId="7CA82749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2" w:type="pct"/>
            <w:shd w:val="clear" w:color="auto" w:fill="E7E6E6" w:themeFill="background2"/>
            <w:vAlign w:val="center"/>
          </w:tcPr>
          <w:p w14:paraId="59F813DA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C5A63" w:rsidRPr="00A563F2" w14:paraId="11A70460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A90DF35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288" w:type="pct"/>
          </w:tcPr>
          <w:p w14:paraId="12CFACC1" w14:textId="751D6C7C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Namenski </w:t>
            </w:r>
            <w:proofErr w:type="spellStart"/>
            <w:r w:rsidRPr="00A563F2">
              <w:t>deduplikacijski</w:t>
            </w:r>
            <w:proofErr w:type="spellEnd"/>
            <w:r w:rsidRPr="00A563F2">
              <w:t xml:space="preserve"> napravi za varnostne kopije sta po </w:t>
            </w:r>
            <w:proofErr w:type="spellStart"/>
            <w:r w:rsidRPr="00A563F2">
              <w:t>I</w:t>
            </w:r>
            <w:r w:rsidR="00B7028A">
              <w:t>nternational</w:t>
            </w:r>
            <w:proofErr w:type="spellEnd"/>
            <w:r w:rsidR="00B7028A">
              <w:t xml:space="preserve"> data </w:t>
            </w:r>
            <w:proofErr w:type="spellStart"/>
            <w:r w:rsidR="00B7028A">
              <w:t>Corporation</w:t>
            </w:r>
            <w:proofErr w:type="spellEnd"/>
            <w:r w:rsidR="00B7028A">
              <w:t xml:space="preserve"> </w:t>
            </w:r>
            <w:r w:rsidRPr="00A563F2">
              <w:t>v skupini »</w:t>
            </w:r>
            <w:proofErr w:type="spellStart"/>
            <w:r w:rsidRPr="00A563F2">
              <w:t>Purpose-Built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Backup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Appliance</w:t>
            </w:r>
            <w:proofErr w:type="spellEnd"/>
            <w:r w:rsidRPr="00A563F2">
              <w:t>«.</w:t>
            </w:r>
          </w:p>
        </w:tc>
        <w:tc>
          <w:tcPr>
            <w:tcW w:w="542" w:type="pct"/>
          </w:tcPr>
          <w:p w14:paraId="442319F1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18F7A3DC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F5F97D6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288" w:type="pct"/>
          </w:tcPr>
          <w:p w14:paraId="2150D917" w14:textId="76EB325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biti akreditirana s strani Arhiva Republike Slovenije ali pa je v postopku pridobitve akreditacije – priložiti kopijo listine o akreditaciji</w:t>
            </w:r>
            <w:r w:rsidR="004A42F7">
              <w:t xml:space="preserve"> ali drugo ustrezno dokazilo</w:t>
            </w:r>
            <w:r w:rsidRPr="00A563F2">
              <w:t>.</w:t>
            </w:r>
          </w:p>
        </w:tc>
        <w:tc>
          <w:tcPr>
            <w:tcW w:w="542" w:type="pct"/>
          </w:tcPr>
          <w:p w14:paraId="35A513DC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3683A2B1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F55E697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288" w:type="pct"/>
          </w:tcPr>
          <w:p w14:paraId="4D7C2D7C" w14:textId="41486B8D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En PBBA se namesti na </w:t>
            </w:r>
            <w:r w:rsidR="005B534D">
              <w:t>sedežu uporabnika</w:t>
            </w:r>
            <w:r w:rsidRPr="00A563F2">
              <w:t xml:space="preserve">, drugi pa </w:t>
            </w:r>
            <w:r w:rsidR="00EE4149">
              <w:t xml:space="preserve">na geografsko ločeni sekundarni lokaciji </w:t>
            </w:r>
            <w:r w:rsidR="005B534D">
              <w:t xml:space="preserve">uporabnika </w:t>
            </w:r>
            <w:r w:rsidR="00EE4149">
              <w:t>(</w:t>
            </w:r>
            <w:r w:rsidR="00EE4DC8">
              <w:t>v Sloveniji</w:t>
            </w:r>
            <w:r w:rsidR="004839D4">
              <w:t xml:space="preserve"> – lokacija v tem trenutku še ni določena</w:t>
            </w:r>
            <w:r w:rsidR="00EE4149">
              <w:t xml:space="preserve">). </w:t>
            </w:r>
            <w:r w:rsidR="004839D4">
              <w:t xml:space="preserve">Ponudnik namesti in konfigurira obe napravi in </w:t>
            </w:r>
            <w:r w:rsidRPr="00A563F2">
              <w:t xml:space="preserve">zagotovi replikacijo med ponujenima sistemoma. </w:t>
            </w:r>
          </w:p>
        </w:tc>
        <w:tc>
          <w:tcPr>
            <w:tcW w:w="542" w:type="pct"/>
          </w:tcPr>
          <w:p w14:paraId="2FE9C6FD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02139349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3051E6A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288" w:type="pct"/>
          </w:tcPr>
          <w:p w14:paraId="266CB89A" w14:textId="77777777" w:rsidR="00EC5A63" w:rsidRPr="00A563F2" w:rsidRDefault="00CE28E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Vključeni morajo biti vsi potrebni </w:t>
            </w:r>
            <w:r w:rsidR="00482C08" w:rsidRPr="00482C08">
              <w:t>napajalni priključni kabli za PDU</w:t>
            </w:r>
            <w:r w:rsidR="00482C08">
              <w:t xml:space="preserve"> enoto</w:t>
            </w:r>
            <w:r w:rsidRPr="00A563F2">
              <w:t>, vodila kablov in vodila za vgradnjo v strežniško omaro</w:t>
            </w:r>
            <w:r>
              <w:t>.</w:t>
            </w:r>
          </w:p>
        </w:tc>
        <w:tc>
          <w:tcPr>
            <w:tcW w:w="542" w:type="pct"/>
          </w:tcPr>
          <w:p w14:paraId="33F2BB9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05FB8F" w14:textId="77777777" w:rsidR="00EC5A63" w:rsidRPr="00A563F2" w:rsidRDefault="00EC5A63" w:rsidP="00705605">
      <w:pPr>
        <w:pStyle w:val="Naslov3"/>
      </w:pPr>
      <w:bookmarkStart w:id="14" w:name="_Toc84405985"/>
      <w:r w:rsidRPr="00A563F2">
        <w:t>Naprava za primarno lokacijo</w:t>
      </w:r>
      <w:bookmarkEnd w:id="14"/>
      <w:r w:rsidRPr="00A563F2">
        <w:t xml:space="preserve"> </w:t>
      </w:r>
    </w:p>
    <w:p w14:paraId="349084F4" w14:textId="215B3EC4" w:rsidR="00EE4149" w:rsidRDefault="00EE4149" w:rsidP="00705605">
      <w:r w:rsidRPr="00A563F2">
        <w:t>Stolpec »Ponudnik zagot</w:t>
      </w:r>
      <w:r>
        <w:t xml:space="preserve">avlja (DA/NE)« izpolni ponudnik, razen v rubriki </w:t>
      </w:r>
      <w:r w:rsidR="005B534D" w:rsidRPr="005B534D">
        <w:rPr>
          <w:b/>
        </w:rPr>
        <w:t>1 - Naziv</w:t>
      </w:r>
      <w:r>
        <w:t xml:space="preserve">, kjer </w:t>
      </w:r>
      <w:r w:rsidR="00E95310">
        <w:t>se pod</w:t>
      </w:r>
      <w:r>
        <w:t xml:space="preserve">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76"/>
        <w:gridCol w:w="983"/>
      </w:tblGrid>
      <w:tr w:rsidR="00F23748" w:rsidRPr="00F23748" w14:paraId="3E2AF22C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CB36853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288" w:type="pct"/>
            <w:shd w:val="clear" w:color="auto" w:fill="E7E6E6" w:themeFill="background2"/>
            <w:vAlign w:val="center"/>
          </w:tcPr>
          <w:p w14:paraId="19B607CE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2" w:type="pct"/>
            <w:shd w:val="clear" w:color="auto" w:fill="E7E6E6" w:themeFill="background2"/>
            <w:vAlign w:val="center"/>
          </w:tcPr>
          <w:p w14:paraId="77562088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C5A63" w:rsidRPr="00A563F2" w14:paraId="6C14C4CD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E58DB72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288" w:type="pct"/>
          </w:tcPr>
          <w:p w14:paraId="01E75BDD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3F25E6C7" w14:textId="77777777" w:rsidR="00EC5A63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23BBF0A6" w14:textId="74641927" w:rsidR="005B534D" w:rsidRPr="00A563F2" w:rsidRDefault="005B534D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14:paraId="7C0BCF1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EC5A63" w:rsidRPr="00A563F2" w14:paraId="7C80E7A8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3CEDAB0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288" w:type="pct"/>
          </w:tcPr>
          <w:p w14:paraId="61A899A2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zmogljivostnim zahtevam:</w:t>
            </w:r>
          </w:p>
          <w:p w14:paraId="1C1AB3E5" w14:textId="77777777" w:rsidR="00EC5A63" w:rsidRPr="00A563F2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</w:t>
            </w:r>
            <w:r>
              <w:t>ra sistema mora biti zasnovana</w:t>
            </w:r>
            <w:r w:rsidR="00FB125D">
              <w:t xml:space="preserve"> za</w:t>
            </w:r>
            <w:r>
              <w:t xml:space="preserve"> sprotno (</w:t>
            </w:r>
            <w:proofErr w:type="spellStart"/>
            <w:r w:rsidRPr="00A563F2">
              <w:t>inline</w:t>
            </w:r>
            <w:proofErr w:type="spellEnd"/>
            <w:r>
              <w:t>)</w:t>
            </w:r>
            <w:r w:rsidRPr="00A563F2">
              <w:t xml:space="preserve">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in kompresijo brez uporabe vmesnih </w:t>
            </w:r>
            <w:proofErr w:type="spellStart"/>
            <w:r w:rsidRPr="00A563F2">
              <w:t>nededupliciranih</w:t>
            </w:r>
            <w:proofErr w:type="spellEnd"/>
            <w:r w:rsidRPr="00A563F2">
              <w:t xml:space="preserve"> kapacitet.</w:t>
            </w:r>
          </w:p>
          <w:p w14:paraId="47741C14" w14:textId="77777777" w:rsidR="00EC5A63" w:rsidRPr="00A563F2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mora imeti prepustnost vsaj 15 TB/h ob vključenih funkcionalnostih: </w:t>
            </w:r>
            <w:r>
              <w:t>sprotna</w:t>
            </w:r>
            <w:r w:rsidRPr="00A563F2">
              <w:t xml:space="preserve"> </w:t>
            </w:r>
            <w:proofErr w:type="spellStart"/>
            <w:r w:rsidRPr="00A563F2">
              <w:t>deduplikacija</w:t>
            </w:r>
            <w:proofErr w:type="spellEnd"/>
            <w:r w:rsidRPr="00A563F2">
              <w:t xml:space="preserve"> in kompresija.</w:t>
            </w:r>
          </w:p>
          <w:p w14:paraId="4C65F478" w14:textId="77777777" w:rsidR="00EC5A63" w:rsidRPr="00A563F2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mora imeti prepustnost vsaj 33 TB/h z uporabo distribuirane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(izvajanje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na izvoru) in ob vključenih vseh zahtevanih funkcionalnostih.</w:t>
            </w:r>
          </w:p>
          <w:p w14:paraId="7E608B30" w14:textId="77777777" w:rsidR="00EC5A63" w:rsidRPr="00A563F2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Sistem mora podpirati minimalno 400 hkratnih sej zapisovanja (</w:t>
            </w:r>
            <w:proofErr w:type="spellStart"/>
            <w:r w:rsidRPr="00A563F2">
              <w:t>streams</w:t>
            </w:r>
            <w:proofErr w:type="spellEnd"/>
            <w:r w:rsidRPr="00A563F2">
              <w:t>).</w:t>
            </w:r>
          </w:p>
          <w:p w14:paraId="58C8AA58" w14:textId="77777777" w:rsidR="00EC5A63" w:rsidRPr="0063150B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Surova (bruto) kapaciteta diskov za </w:t>
            </w:r>
            <w:r w:rsidRPr="0063150B">
              <w:t xml:space="preserve">shranjevanje podatkov mora biti </w:t>
            </w:r>
            <w:r w:rsidRPr="0063150B">
              <w:rPr>
                <w:b/>
              </w:rPr>
              <w:t>vsaj 60 TB.</w:t>
            </w:r>
          </w:p>
          <w:p w14:paraId="253BE031" w14:textId="77777777" w:rsidR="00EC5A63" w:rsidRPr="00A563F2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50B">
              <w:t xml:space="preserve">Minimalna uporabna (neto) kapaciteta sistema za shranjevanje podatkov mora biti </w:t>
            </w:r>
            <w:r w:rsidRPr="0063150B">
              <w:rPr>
                <w:b/>
              </w:rPr>
              <w:t>vsaj 45 TB</w:t>
            </w:r>
            <w:r w:rsidRPr="0063150B">
              <w:t>.</w:t>
            </w:r>
          </w:p>
        </w:tc>
        <w:tc>
          <w:tcPr>
            <w:tcW w:w="542" w:type="pct"/>
          </w:tcPr>
          <w:p w14:paraId="051472B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31A2E4EF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84425CB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288" w:type="pct"/>
          </w:tcPr>
          <w:p w14:paraId="696AD00F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zahtevam za priklop:</w:t>
            </w:r>
          </w:p>
          <w:p w14:paraId="41BCBE45" w14:textId="3BE51367" w:rsidR="00EC5A63" w:rsidRPr="00A563F2" w:rsidRDefault="00EC5A63" w:rsidP="00E65F7D">
            <w:pPr>
              <w:pStyle w:val="Odstavekseznama"/>
              <w:numPr>
                <w:ilvl w:val="0"/>
                <w:numId w:val="1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Priklop v omrežje LAN z vsaj 4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z SFP+ moduli SR MM.</w:t>
            </w:r>
          </w:p>
          <w:p w14:paraId="00DC2959" w14:textId="5AE788E6" w:rsidR="00EC5A63" w:rsidRPr="00A563F2" w:rsidRDefault="00EC5A63" w:rsidP="00E65F7D">
            <w:pPr>
              <w:pStyle w:val="Odstavekseznama"/>
              <w:numPr>
                <w:ilvl w:val="0"/>
                <w:numId w:val="1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Dodatno 1</w:t>
            </w:r>
            <w:r w:rsidR="00AB1CED">
              <w:t xml:space="preserve"> ×</w:t>
            </w:r>
            <w:r w:rsidRPr="00A563F2">
              <w:t xml:space="preserve"> priklop 1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/s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za upravljanje in nadzor.</w:t>
            </w:r>
          </w:p>
          <w:p w14:paraId="192AEB5D" w14:textId="77777777" w:rsidR="00EC5A63" w:rsidRPr="00A563F2" w:rsidRDefault="00EC5A63" w:rsidP="00E65F7D">
            <w:pPr>
              <w:pStyle w:val="Odstavekseznama"/>
              <w:numPr>
                <w:ilvl w:val="0"/>
                <w:numId w:val="1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Maksimalna višina ponujenega sistema je 5U.</w:t>
            </w:r>
          </w:p>
        </w:tc>
        <w:tc>
          <w:tcPr>
            <w:tcW w:w="542" w:type="pct"/>
          </w:tcPr>
          <w:p w14:paraId="1E9412D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42DD3F2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1357077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288" w:type="pct"/>
          </w:tcPr>
          <w:p w14:paraId="0A2859F1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imeti vključene naslednje funkcionalnosti:</w:t>
            </w:r>
          </w:p>
          <w:p w14:paraId="490F201B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Potrebno je ponuditi napravo temelječo na diskovnem polju z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za shranjevanje varnostnih kopij podatkov, na katero se podatki shranjujejo preko LAN in SAN povezav.</w:t>
            </w:r>
          </w:p>
          <w:p w14:paraId="644F966E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Zapisovanje preko LAN-a in SAN-a se lahko izvaja istočasno.</w:t>
            </w:r>
          </w:p>
          <w:p w14:paraId="5C4AE602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vključuje sprejemanje podatkov preko LAN-a z uporabo CIFS, NFS ali NDMP protokola.</w:t>
            </w:r>
          </w:p>
          <w:p w14:paraId="4066B1B8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Vedno vklopljeni mehanizmi za sprotno (</w:t>
            </w:r>
            <w:proofErr w:type="spellStart"/>
            <w:r w:rsidRPr="00A563F2">
              <w:t>inline</w:t>
            </w:r>
            <w:proofErr w:type="spellEnd"/>
            <w:r w:rsidRPr="00A563F2">
              <w:t xml:space="preserve">) znižanje količine zapisanih podatkov – </w:t>
            </w:r>
            <w:proofErr w:type="spellStart"/>
            <w:r w:rsidRPr="00A563F2">
              <w:t>deduplikacija</w:t>
            </w:r>
            <w:proofErr w:type="spellEnd"/>
            <w:r w:rsidRPr="00A563F2">
              <w:t xml:space="preserve"> in kompresija podatkov še predno se zapiše na disk.</w:t>
            </w:r>
          </w:p>
          <w:p w14:paraId="3EBCB543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vključuje </w:t>
            </w:r>
            <w:r>
              <w:t>sprotno</w:t>
            </w:r>
            <w:r w:rsidRPr="00A563F2">
              <w:t xml:space="preserve">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podatkov z uporabo variabilnega bloka za doseganje večje učinkovitosti stiskanja.</w:t>
            </w:r>
          </w:p>
          <w:p w14:paraId="6882A7E0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omogočati poleg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tudi kompresijo podatkov. </w:t>
            </w:r>
          </w:p>
          <w:p w14:paraId="776F22B9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vključevati distribuirano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 integracijo v aplikacijo za varnostno kopiranje podatkov za hitrejše izvajanje in okrevanje.</w:t>
            </w:r>
          </w:p>
          <w:p w14:paraId="7D94180D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Sprotno (</w:t>
            </w:r>
            <w:proofErr w:type="spellStart"/>
            <w:r w:rsidRPr="00A563F2">
              <w:t>inline</w:t>
            </w:r>
            <w:proofErr w:type="spellEnd"/>
            <w:r w:rsidRPr="00A563F2">
              <w:t>) šifriranje podatkov, ki se zapisujejo na diske z algoritmom AES-256. Enako velja tudi za podatke med zrcaljenjem na drugo lokacijo.</w:t>
            </w:r>
          </w:p>
          <w:p w14:paraId="356BACE0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 dostop do vmesnika za upravljanje sistema je možno vklopiti </w:t>
            </w:r>
            <w:proofErr w:type="spellStart"/>
            <w:r w:rsidRPr="00A563F2">
              <w:t>dvofaktorsko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avtentifikacijo</w:t>
            </w:r>
            <w:proofErr w:type="spellEnd"/>
            <w:r w:rsidRPr="00A563F2">
              <w:t xml:space="preserve"> (SSH </w:t>
            </w:r>
            <w:proofErr w:type="spellStart"/>
            <w:r w:rsidRPr="00A563F2">
              <w:t>key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authentication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avtentifikacija</w:t>
            </w:r>
            <w:proofErr w:type="spellEnd"/>
            <w:r w:rsidRPr="00A563F2">
              <w:t xml:space="preserve"> s certifikatom na HTML vmesniku).</w:t>
            </w:r>
          </w:p>
          <w:p w14:paraId="1F8B5AFC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Vključena </w:t>
            </w:r>
            <w:r w:rsidR="00397D4C">
              <w:t>mora biti</w:t>
            </w:r>
            <w:r w:rsidRPr="00A563F2">
              <w:t xml:space="preserve"> funkcionalnost asinhronega zrcaljenja (replikacije) posameznih delov kapacitet (mape, volumni) in celotne kapacitete na drugi sorodni sistem preko omrežja TCP/IP.</w:t>
            </w:r>
          </w:p>
          <w:p w14:paraId="402E4964" w14:textId="482A0D75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 xml:space="preserve">Vključena funkcionalnost naprave, da istočasno poleg shranjevanja varnostnih kopij podpira tudi arhiviranje v skladu z zahtevami SEC 17a-4(f) </w:t>
            </w:r>
            <w:r w:rsidR="004A42F7">
              <w:t>ali</w:t>
            </w:r>
            <w:r w:rsidRPr="00A563F2">
              <w:t xml:space="preserve"> podobnimi, kar pomeni zagotavljanje nespremenljivosti podatkov kot tudi onemogočeno brisanje za v naprej določeno obdobje. Veljati mora za celotno ponujeno kapaciteto sistema.</w:t>
            </w:r>
          </w:p>
          <w:p w14:paraId="4AC264FB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mora omogočati zaklepanje posameznih datotek, pri čemer je pojem zaklepanje definiran, kot nezmožnost spreminjanja, ali brisanja datoteke v obdobju, ki je bil</w:t>
            </w:r>
            <w:r w:rsidR="002B664C">
              <w:t>o</w:t>
            </w:r>
            <w:r w:rsidRPr="00A563F2">
              <w:t xml:space="preserve"> podan</w:t>
            </w:r>
            <w:r w:rsidR="002B664C">
              <w:t>o</w:t>
            </w:r>
            <w:r w:rsidRPr="00A563F2">
              <w:t xml:space="preserve"> ob zaklenitvi datoteke.</w:t>
            </w:r>
          </w:p>
          <w:p w14:paraId="1EA8E15B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</w:t>
            </w:r>
            <w:r w:rsidR="002B664C">
              <w:t>podpirati</w:t>
            </w:r>
            <w:r w:rsidRPr="00A563F2">
              <w:t xml:space="preserve"> globalno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za celoten sistem ne glede na kakšen način podatke shranjuje in v katero mapo in virtualno knjižnico, ter hkrati ne sme biti odvisno od povezave in protokola, preko katerih se shranjevanje izvaja.</w:t>
            </w:r>
          </w:p>
          <w:p w14:paraId="4FDA1050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</w:t>
            </w:r>
            <w:r w:rsidR="00684861">
              <w:t>omogoča</w:t>
            </w:r>
            <w:r w:rsidRPr="00A563F2">
              <w:t xml:space="preserve"> izdelavo logičnih kopij znotraj sistema (</w:t>
            </w:r>
            <w:proofErr w:type="spellStart"/>
            <w:r w:rsidRPr="00A563F2">
              <w:t>snapshotov</w:t>
            </w:r>
            <w:proofErr w:type="spellEnd"/>
            <w:r w:rsidRPr="00A563F2">
              <w:t>).</w:t>
            </w:r>
          </w:p>
        </w:tc>
        <w:tc>
          <w:tcPr>
            <w:tcW w:w="542" w:type="pct"/>
          </w:tcPr>
          <w:p w14:paraId="7BB0A600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FC5FBFB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CCC2CB5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5</w:t>
            </w:r>
          </w:p>
        </w:tc>
        <w:tc>
          <w:tcPr>
            <w:tcW w:w="4288" w:type="pct"/>
          </w:tcPr>
          <w:p w14:paraId="7FDBF36B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imeti podporo za razširitev z naslednjimi funkcionalnostmi (lahko s kasnejšim dokupom):</w:t>
            </w:r>
          </w:p>
          <w:p w14:paraId="34163DA4" w14:textId="77777777" w:rsidR="00EC5A63" w:rsidRPr="00A563F2" w:rsidRDefault="00EC5A63" w:rsidP="00E65F7D">
            <w:pPr>
              <w:pStyle w:val="Odstavekseznama"/>
              <w:numPr>
                <w:ilvl w:val="0"/>
                <w:numId w:val="1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Programski vmesnik za distribuirano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na izvoru mora  podpirati integracijo z aplikacijami Oracle RMAN, IBM DB2, SAP Hana, MS SQL, MS Exchange, in z orodji, ki so del aplikacij.</w:t>
            </w:r>
          </w:p>
          <w:p w14:paraId="54479A76" w14:textId="77777777" w:rsidR="00EC5A63" w:rsidRPr="00A563F2" w:rsidRDefault="00EC5A63" w:rsidP="00E65F7D">
            <w:pPr>
              <w:pStyle w:val="Odstavekseznama"/>
              <w:numPr>
                <w:ilvl w:val="0"/>
                <w:numId w:val="1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podpira sprejem podatkov preko SAN-a z uporabo simulacije fizičnih tračnih knjižnic in trakov – VTL.</w:t>
            </w:r>
          </w:p>
        </w:tc>
        <w:tc>
          <w:tcPr>
            <w:tcW w:w="542" w:type="pct"/>
          </w:tcPr>
          <w:p w14:paraId="59FD918F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94DD45D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960AEA4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288" w:type="pct"/>
          </w:tcPr>
          <w:p w14:paraId="2D189721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zahtevam visoke razpoložljivosti:</w:t>
            </w:r>
          </w:p>
          <w:p w14:paraId="236AA6C1" w14:textId="77777777" w:rsidR="00EC5A63" w:rsidRPr="00A563F2" w:rsidRDefault="00EC5A63" w:rsidP="00E65F7D">
            <w:pPr>
              <w:pStyle w:val="Odstavekseznama"/>
              <w:numPr>
                <w:ilvl w:val="0"/>
                <w:numId w:val="1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Arhitektura s podvojenimi/redundantnimi napajalnimi moduli in z možnostjo kreiranja redundantnih visoko-razpoložljivih virtualnih priklopov.</w:t>
            </w:r>
          </w:p>
          <w:p w14:paraId="4D8C04D1" w14:textId="77777777" w:rsidR="00EC5A63" w:rsidRPr="00A563F2" w:rsidRDefault="00EC5A63" w:rsidP="00E65F7D">
            <w:pPr>
              <w:pStyle w:val="Odstavekseznama"/>
              <w:numPr>
                <w:ilvl w:val="0"/>
                <w:numId w:val="1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Periodično preverjanje vseh diskovnih zapisov, tudi tistih, ki niso bili </w:t>
            </w:r>
            <w:r w:rsidR="006466AD" w:rsidRPr="00A563F2">
              <w:t xml:space="preserve">zahtevani </w:t>
            </w:r>
            <w:r w:rsidRPr="00A563F2">
              <w:t xml:space="preserve">s strani aplikacije. </w:t>
            </w:r>
          </w:p>
          <w:p w14:paraId="0FA1A371" w14:textId="77777777" w:rsidR="00EC5A63" w:rsidRPr="00A563F2" w:rsidRDefault="00EC5A63" w:rsidP="00E65F7D">
            <w:pPr>
              <w:pStyle w:val="Odstavekseznama"/>
              <w:numPr>
                <w:ilvl w:val="0"/>
                <w:numId w:val="1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Zaščita vsebine predpomnilnika ob izpadu napajanja (baterijska ali druga ustrezna tehnologija/rešitev).</w:t>
            </w:r>
          </w:p>
          <w:p w14:paraId="4707CD8A" w14:textId="77777777" w:rsidR="00EC5A63" w:rsidRPr="00A563F2" w:rsidRDefault="00EC5A63" w:rsidP="00E65F7D">
            <w:pPr>
              <w:pStyle w:val="Odstavekseznama"/>
              <w:numPr>
                <w:ilvl w:val="0"/>
                <w:numId w:val="1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Minimalna zaščita kapacitet s podporo hkratne odpovedi dveh diskov v posamezni polici (N+2 oz. dual </w:t>
            </w:r>
            <w:proofErr w:type="spellStart"/>
            <w:r w:rsidRPr="00A563F2">
              <w:t>parity</w:t>
            </w:r>
            <w:proofErr w:type="spellEnd"/>
            <w:r w:rsidRPr="00A563F2">
              <w:t xml:space="preserve"> oz. RAID-6).</w:t>
            </w:r>
          </w:p>
        </w:tc>
        <w:tc>
          <w:tcPr>
            <w:tcW w:w="542" w:type="pct"/>
          </w:tcPr>
          <w:p w14:paraId="1164F66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7863DAAC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9D8D2CB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7</w:t>
            </w:r>
          </w:p>
        </w:tc>
        <w:tc>
          <w:tcPr>
            <w:tcW w:w="4288" w:type="pct"/>
          </w:tcPr>
          <w:p w14:paraId="3E1B9BE0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omogočati naslednji nadzor in upravljanje:</w:t>
            </w:r>
          </w:p>
          <w:p w14:paraId="4437A9F4" w14:textId="10530A90" w:rsidR="00EC5A63" w:rsidRPr="00A563F2" w:rsidRDefault="00EC5A63" w:rsidP="00E65F7D">
            <w:pPr>
              <w:pStyle w:val="Odstavekseznama"/>
              <w:numPr>
                <w:ilvl w:val="0"/>
                <w:numId w:val="1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Nadzor, upravljanje ter konfiguriranje preko vmesnikov </w:t>
            </w:r>
            <w:proofErr w:type="spellStart"/>
            <w:r w:rsidRPr="00A563F2">
              <w:t>Web</w:t>
            </w:r>
            <w:proofErr w:type="spellEnd"/>
            <w:r w:rsidRPr="00A563F2">
              <w:t xml:space="preserve"> GUI in CLI preko varne seje </w:t>
            </w:r>
            <w:r w:rsidR="006B1710">
              <w:t>SSH</w:t>
            </w:r>
            <w:r w:rsidRPr="00A563F2">
              <w:t>.</w:t>
            </w:r>
          </w:p>
          <w:p w14:paraId="267FDDB8" w14:textId="77777777" w:rsidR="00EC5A63" w:rsidRPr="00A563F2" w:rsidRDefault="00EC5A63" w:rsidP="00E65F7D">
            <w:pPr>
              <w:pStyle w:val="Odstavekseznama"/>
              <w:numPr>
                <w:ilvl w:val="0"/>
                <w:numId w:val="1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analizi obremenjenosti celotnega sistema in posameznih sklopov/map v realnem času in skozi zgodovino.</w:t>
            </w:r>
          </w:p>
        </w:tc>
        <w:tc>
          <w:tcPr>
            <w:tcW w:w="542" w:type="pct"/>
          </w:tcPr>
          <w:p w14:paraId="12699AC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4BBCAC63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9C8E788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8</w:t>
            </w:r>
          </w:p>
        </w:tc>
        <w:tc>
          <w:tcPr>
            <w:tcW w:w="4288" w:type="pct"/>
          </w:tcPr>
          <w:p w14:paraId="1B670761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vključevati vse licence za funkcionalnosti, ki so zahtevane in mora podpirati celotno ponujeno kapaciteto sistema.</w:t>
            </w:r>
          </w:p>
        </w:tc>
        <w:tc>
          <w:tcPr>
            <w:tcW w:w="542" w:type="pct"/>
          </w:tcPr>
          <w:p w14:paraId="5A92C5D7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9970535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02E1F4B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9</w:t>
            </w:r>
          </w:p>
        </w:tc>
        <w:tc>
          <w:tcPr>
            <w:tcW w:w="4288" w:type="pct"/>
          </w:tcPr>
          <w:p w14:paraId="2473451B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omogočati naslednjo nadgradljivost:</w:t>
            </w:r>
          </w:p>
          <w:p w14:paraId="752EF3DF" w14:textId="77777777" w:rsidR="00EC5A63" w:rsidRPr="00A563F2" w:rsidRDefault="00EC5A63" w:rsidP="00E65F7D">
            <w:pPr>
              <w:pStyle w:val="Odstavekseznama"/>
              <w:numPr>
                <w:ilvl w:val="0"/>
                <w:numId w:val="2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mora podpirati nadgradnjo sistema do skupne uporabne kapacitete vsaj 280 TB.</w:t>
            </w:r>
          </w:p>
          <w:p w14:paraId="254EB4C3" w14:textId="2397229A" w:rsidR="00EC5A63" w:rsidRPr="00A563F2" w:rsidRDefault="00EC5A63" w:rsidP="00E65F7D">
            <w:pPr>
              <w:pStyle w:val="Odstavekseznama"/>
              <w:numPr>
                <w:ilvl w:val="0"/>
                <w:numId w:val="2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širitve vmesnikov na skupaj 16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RJ-45 ali 16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ali 6</w:t>
            </w:r>
            <w:r w:rsidR="00AB1CED">
              <w:t xml:space="preserve"> ×</w:t>
            </w:r>
            <w:r w:rsidRPr="00A563F2">
              <w:t xml:space="preserve"> 25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ali 12</w:t>
            </w:r>
            <w:r w:rsidR="00AB1CED">
              <w:t xml:space="preserve"> ×</w:t>
            </w:r>
            <w:r w:rsidRPr="00A563F2">
              <w:t xml:space="preserve"> 16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 FC </w:t>
            </w:r>
            <w:proofErr w:type="spellStart"/>
            <w:r w:rsidRPr="00A563F2">
              <w:t>Multimode</w:t>
            </w:r>
            <w:proofErr w:type="spellEnd"/>
            <w:r w:rsidRPr="00A563F2">
              <w:t>.</w:t>
            </w:r>
          </w:p>
        </w:tc>
        <w:tc>
          <w:tcPr>
            <w:tcW w:w="542" w:type="pct"/>
          </w:tcPr>
          <w:p w14:paraId="57797554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AFBF75" w14:textId="77777777" w:rsidR="00EC5A63" w:rsidRPr="00A563F2" w:rsidRDefault="00EC5A63" w:rsidP="00705605">
      <w:pPr>
        <w:pStyle w:val="Naslov3"/>
      </w:pPr>
      <w:bookmarkStart w:id="15" w:name="_Toc84405986"/>
      <w:bookmarkStart w:id="16" w:name="_Hlk85188266"/>
      <w:r w:rsidRPr="00A563F2">
        <w:t>Naprava za sekundarno lokacijo</w:t>
      </w:r>
      <w:bookmarkEnd w:id="15"/>
      <w:r w:rsidRPr="00A563F2">
        <w:t xml:space="preserve"> </w:t>
      </w:r>
    </w:p>
    <w:bookmarkEnd w:id="16"/>
    <w:p w14:paraId="2E50D95A" w14:textId="0887D13F" w:rsidR="00DF3053" w:rsidRDefault="00DF3053" w:rsidP="005B534D">
      <w:r w:rsidRPr="00A563F2">
        <w:t>Stolpec »Ponudnik zagot</w:t>
      </w:r>
      <w:r>
        <w:t xml:space="preserve">avlja (DA/NE)« izpolni ponudnik, razen v rubriki </w:t>
      </w:r>
      <w:r w:rsidR="005B534D" w:rsidRPr="005B534D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76"/>
        <w:gridCol w:w="983"/>
      </w:tblGrid>
      <w:tr w:rsidR="00F23748" w:rsidRPr="00F23748" w14:paraId="44FA4050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6712D9C0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288" w:type="pct"/>
            <w:shd w:val="clear" w:color="auto" w:fill="E7E6E6" w:themeFill="background2"/>
            <w:vAlign w:val="center"/>
          </w:tcPr>
          <w:p w14:paraId="59388C1E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2" w:type="pct"/>
            <w:shd w:val="clear" w:color="auto" w:fill="E7E6E6" w:themeFill="background2"/>
            <w:vAlign w:val="center"/>
          </w:tcPr>
          <w:p w14:paraId="69643961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C5A63" w:rsidRPr="00A563F2" w14:paraId="04856FF1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76A3727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288" w:type="pct"/>
          </w:tcPr>
          <w:p w14:paraId="20D2BFF7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720A844E" w14:textId="77777777" w:rsidR="00EC5A63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501B36AE" w14:textId="3E8AE89C" w:rsidR="005B534D" w:rsidRPr="00A563F2" w:rsidRDefault="005B534D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14:paraId="3F0D83C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EC5A63" w:rsidRPr="00A563F2" w14:paraId="7227037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E2433B1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288" w:type="pct"/>
          </w:tcPr>
          <w:p w14:paraId="1DDFB730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zmogljivostnim zahtevam:</w:t>
            </w:r>
          </w:p>
          <w:p w14:paraId="2A837485" w14:textId="77777777" w:rsidR="00EC5A63" w:rsidRPr="00A563F2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</w:t>
            </w:r>
            <w:r>
              <w:t>ra sistema mora biti zasnovana s sprotno (</w:t>
            </w:r>
            <w:proofErr w:type="spellStart"/>
            <w:r w:rsidRPr="00A563F2">
              <w:t>inline</w:t>
            </w:r>
            <w:proofErr w:type="spellEnd"/>
            <w:r>
              <w:t>)</w:t>
            </w:r>
            <w:r w:rsidRPr="00A563F2">
              <w:t xml:space="preserve">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in kompresijo brez uporabe vmesnih </w:t>
            </w:r>
            <w:proofErr w:type="spellStart"/>
            <w:r w:rsidRPr="00A563F2">
              <w:t>nededupliciranih</w:t>
            </w:r>
            <w:proofErr w:type="spellEnd"/>
            <w:r w:rsidRPr="00A563F2">
              <w:t xml:space="preserve"> kapacitet.</w:t>
            </w:r>
          </w:p>
          <w:p w14:paraId="1019E21E" w14:textId="77777777" w:rsidR="00EC5A63" w:rsidRPr="00A563F2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mora imeti prepustnost vsaj 15 TB/h ob vključenih funkcionalnostih: </w:t>
            </w:r>
            <w:r>
              <w:t>sprotna</w:t>
            </w:r>
            <w:r w:rsidRPr="00A563F2">
              <w:t xml:space="preserve"> </w:t>
            </w:r>
            <w:proofErr w:type="spellStart"/>
            <w:r w:rsidRPr="00A563F2">
              <w:t>deduplikacija</w:t>
            </w:r>
            <w:proofErr w:type="spellEnd"/>
            <w:r w:rsidRPr="00A563F2">
              <w:t xml:space="preserve"> in kompresija.</w:t>
            </w:r>
          </w:p>
          <w:p w14:paraId="4C045D88" w14:textId="77777777" w:rsidR="00EC5A63" w:rsidRPr="00A563F2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 xml:space="preserve">Sistem mora imeti prepustnost vsaj 33 TB/h z uporabo distribuirane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(izvajanje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na izvoru) in ob vključenih vseh zahtevanih funkcionalnostih.</w:t>
            </w:r>
          </w:p>
          <w:p w14:paraId="5E8512EE" w14:textId="77777777" w:rsidR="00EC5A63" w:rsidRPr="00A563F2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Sistem mora podpirati minimalno 400 hkratnih sej zapisovanja (</w:t>
            </w:r>
            <w:proofErr w:type="spellStart"/>
            <w:r w:rsidRPr="00A563F2">
              <w:t>streams</w:t>
            </w:r>
            <w:proofErr w:type="spellEnd"/>
            <w:r w:rsidRPr="00A563F2">
              <w:t>).</w:t>
            </w:r>
          </w:p>
          <w:p w14:paraId="32341D36" w14:textId="77777777" w:rsidR="00EC5A63" w:rsidRPr="001E7A6C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Surova (bruto) kapaciteta diskov za shranjevanje </w:t>
            </w:r>
            <w:r w:rsidRPr="001E7A6C">
              <w:t xml:space="preserve">podatkov mora biti </w:t>
            </w:r>
            <w:r w:rsidRPr="001E7A6C">
              <w:rPr>
                <w:b/>
              </w:rPr>
              <w:t>vsaj 30 TB.</w:t>
            </w:r>
          </w:p>
          <w:p w14:paraId="145177E9" w14:textId="77777777" w:rsidR="00EC5A63" w:rsidRPr="00A563F2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 xml:space="preserve">Minimalna uporabna (neto) kapaciteta sistema za shranjevanje podatkov mora biti </w:t>
            </w:r>
            <w:r w:rsidRPr="001E7A6C">
              <w:rPr>
                <w:b/>
              </w:rPr>
              <w:t>vsaj 24 TB.</w:t>
            </w:r>
          </w:p>
        </w:tc>
        <w:tc>
          <w:tcPr>
            <w:tcW w:w="542" w:type="pct"/>
          </w:tcPr>
          <w:p w14:paraId="1471F09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FFEF573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DBC60FD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288" w:type="pct"/>
          </w:tcPr>
          <w:p w14:paraId="1EE1C0D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zahtevam za priklop:</w:t>
            </w:r>
          </w:p>
          <w:p w14:paraId="55AF1C3E" w14:textId="17BF5843" w:rsidR="00EC5A63" w:rsidRPr="00A563F2" w:rsidRDefault="00EC5A63" w:rsidP="00E65F7D">
            <w:pPr>
              <w:pStyle w:val="Odstavekseznama"/>
              <w:numPr>
                <w:ilvl w:val="0"/>
                <w:numId w:val="2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Priklop v omrežje LAN z vsaj 4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z SFP+ moduli SR MM.</w:t>
            </w:r>
          </w:p>
          <w:p w14:paraId="39DB5C34" w14:textId="294984C8" w:rsidR="00EC5A63" w:rsidRPr="00A563F2" w:rsidRDefault="00EC5A63" w:rsidP="00E65F7D">
            <w:pPr>
              <w:pStyle w:val="Odstavekseznama"/>
              <w:numPr>
                <w:ilvl w:val="0"/>
                <w:numId w:val="2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Dodatno 1</w:t>
            </w:r>
            <w:r w:rsidR="00AB1CED">
              <w:t xml:space="preserve"> ×</w:t>
            </w:r>
            <w:r w:rsidRPr="00A563F2">
              <w:t xml:space="preserve"> priklop 1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/s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za upravljanje in nadzor.</w:t>
            </w:r>
          </w:p>
          <w:p w14:paraId="2F6CFD06" w14:textId="77777777" w:rsidR="00EC5A63" w:rsidRPr="00A563F2" w:rsidRDefault="00EC5A63" w:rsidP="00E65F7D">
            <w:pPr>
              <w:pStyle w:val="Odstavekseznama"/>
              <w:numPr>
                <w:ilvl w:val="0"/>
                <w:numId w:val="2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Maksimalna višina ponujenega sistema je 5U.</w:t>
            </w:r>
          </w:p>
        </w:tc>
        <w:tc>
          <w:tcPr>
            <w:tcW w:w="542" w:type="pct"/>
          </w:tcPr>
          <w:p w14:paraId="0333A99F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45A1A6F9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31B41EE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288" w:type="pct"/>
          </w:tcPr>
          <w:p w14:paraId="67BD0952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imeti vključene naslednje funkcionalnosti:</w:t>
            </w:r>
          </w:p>
          <w:p w14:paraId="5A1B8207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Potrebno je ponuditi napravo temelječo na diskovnem polju z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za shranjevanje varnostnih kopij podatkov, na katero se podatki shranjujejo preko LAN in SAN povezav.</w:t>
            </w:r>
          </w:p>
          <w:p w14:paraId="6C582E51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Zapisovanje preko LAN-a in SAN-a se lahko izvaja istočasno.</w:t>
            </w:r>
          </w:p>
          <w:p w14:paraId="0DF5C939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vključuje sprejemanje podatkov preko LAN-a z uporabo CIFS, NFS ali NDMP protokola.</w:t>
            </w:r>
          </w:p>
          <w:p w14:paraId="2935437C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Vedno vklopljeni mehanizmi za sprotno (</w:t>
            </w:r>
            <w:proofErr w:type="spellStart"/>
            <w:r w:rsidRPr="00A563F2">
              <w:t>inline</w:t>
            </w:r>
            <w:proofErr w:type="spellEnd"/>
            <w:r w:rsidRPr="00A563F2">
              <w:t xml:space="preserve">) znižanje količine zapisanih podatkov – </w:t>
            </w:r>
            <w:proofErr w:type="spellStart"/>
            <w:r w:rsidRPr="00A563F2">
              <w:t>deduplikacija</w:t>
            </w:r>
            <w:proofErr w:type="spellEnd"/>
            <w:r w:rsidRPr="00A563F2">
              <w:t xml:space="preserve"> in kompresija podatkov še predno se zapiše na disk.</w:t>
            </w:r>
          </w:p>
          <w:p w14:paraId="7B6AB33A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vključuje </w:t>
            </w:r>
            <w:r>
              <w:t>sprotno</w:t>
            </w:r>
            <w:r w:rsidRPr="00A563F2">
              <w:t xml:space="preserve">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podatkov z uporabo variabilnega bloka za doseganje večje učinkovitosti stiskanja.</w:t>
            </w:r>
          </w:p>
          <w:p w14:paraId="476AA757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omogočati poleg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tudi kompresijo podatkov.</w:t>
            </w:r>
          </w:p>
          <w:p w14:paraId="61A28467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vključevati distribuirano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 integracijo v aplikacijo za varnostno kopiranje podatkov za hitrejše izvajanje in okrevanje.</w:t>
            </w:r>
          </w:p>
          <w:p w14:paraId="32BE4E6B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Sprotno (</w:t>
            </w:r>
            <w:proofErr w:type="spellStart"/>
            <w:r w:rsidRPr="00A563F2">
              <w:t>inline</w:t>
            </w:r>
            <w:proofErr w:type="spellEnd"/>
            <w:r w:rsidRPr="00A563F2">
              <w:t>) šifriranje podatkov, ki se zapisujejo na diske z algoritmom AES-256. Enako velja tudi za podatke med zrcaljenjem na drugo lokacijo.</w:t>
            </w:r>
          </w:p>
          <w:p w14:paraId="49D32108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 dostop do vmesnika za upravljanje sistema je možno vklopiti </w:t>
            </w:r>
            <w:proofErr w:type="spellStart"/>
            <w:r w:rsidRPr="00A563F2">
              <w:t>dvofaktorsko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avtentifikacijo</w:t>
            </w:r>
            <w:proofErr w:type="spellEnd"/>
            <w:r w:rsidRPr="00A563F2">
              <w:t xml:space="preserve"> (SSH </w:t>
            </w:r>
            <w:proofErr w:type="spellStart"/>
            <w:r w:rsidRPr="00A563F2">
              <w:t>key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authentication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avtentifikacija</w:t>
            </w:r>
            <w:proofErr w:type="spellEnd"/>
            <w:r w:rsidRPr="00A563F2">
              <w:t xml:space="preserve"> s certifikatom na HTML vmesniku).</w:t>
            </w:r>
          </w:p>
          <w:p w14:paraId="7C69BC52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Vključena je funkcionalnost asinhronega zrcaljenja (replikacije) posameznih delov kapacitet (mape, volumni) in celotne kapacitete na drugi sorodni sistem preko omrežja TCP/IP.</w:t>
            </w:r>
          </w:p>
          <w:p w14:paraId="7F6A8714" w14:textId="6E7196E2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Vključena funkcionalnost naprave, da istočasno poleg shranjevanja varnostnih kopij podpira tudi arhiviranje v skladu z </w:t>
            </w:r>
            <w:r w:rsidRPr="00B22717">
              <w:t xml:space="preserve">zahtevami SEC 17a-4(f) </w:t>
            </w:r>
            <w:r w:rsidR="004A42F7" w:rsidRPr="00B22717">
              <w:t>ali</w:t>
            </w:r>
            <w:r w:rsidRPr="00B22717">
              <w:t xml:space="preserve"> p</w:t>
            </w:r>
            <w:r w:rsidRPr="00A563F2">
              <w:t>odobnimi, kar pomeni zagotavljanje nespremenljivosti podatkov kot tudi onemogočeno brisanje za v naprej določeno obdobje. Veljati mora za celotno ponujeno kapaciteto.</w:t>
            </w:r>
          </w:p>
          <w:p w14:paraId="34CCFCAF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mora omogočati zaklepanje posameznih datotek, pri čemer je pojem zaklepanje definiran, kot nezmožnost spreminjanja, ali brisanja datoteke v obdobju, ki je bil podan ob zaklenitvi datoteke.</w:t>
            </w:r>
          </w:p>
          <w:p w14:paraId="37068723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</w:t>
            </w:r>
            <w:r w:rsidR="00AB7942">
              <w:t>podpirati</w:t>
            </w:r>
            <w:r w:rsidRPr="00A563F2">
              <w:t xml:space="preserve"> globalno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za celoten sistem ne glede na kakšen način podatke shranjuje in v katero mapo in virtualno knjižnico, ter hkrati ne sme biti odvisno od povezave in protokola, preko katerih se shranjevanje izvaja.</w:t>
            </w:r>
          </w:p>
          <w:p w14:paraId="107B2116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</w:t>
            </w:r>
            <w:r w:rsidR="00E861E7">
              <w:t>omogoča</w:t>
            </w:r>
            <w:r w:rsidRPr="00A563F2">
              <w:t xml:space="preserve"> izdelavo logičnih kopij znotraj diskovnega sistema (</w:t>
            </w:r>
            <w:proofErr w:type="spellStart"/>
            <w:r w:rsidRPr="00A563F2">
              <w:t>snapshotov</w:t>
            </w:r>
            <w:proofErr w:type="spellEnd"/>
            <w:r w:rsidRPr="00A563F2">
              <w:t>).</w:t>
            </w:r>
          </w:p>
        </w:tc>
        <w:tc>
          <w:tcPr>
            <w:tcW w:w="542" w:type="pct"/>
          </w:tcPr>
          <w:p w14:paraId="5EB0F486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1BE05167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58F86AE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5</w:t>
            </w:r>
          </w:p>
        </w:tc>
        <w:tc>
          <w:tcPr>
            <w:tcW w:w="4288" w:type="pct"/>
          </w:tcPr>
          <w:p w14:paraId="4E2EB47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imeti podporo za razširitev z naslednjimi funkcionalnostmi (lahko s kasnejšim dokupom):</w:t>
            </w:r>
          </w:p>
          <w:p w14:paraId="70CD878D" w14:textId="77777777" w:rsidR="00EC5A63" w:rsidRPr="00A563F2" w:rsidRDefault="00EC5A63" w:rsidP="00E65F7D">
            <w:pPr>
              <w:pStyle w:val="Odstavekseznama"/>
              <w:numPr>
                <w:ilvl w:val="0"/>
                <w:numId w:val="2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Programski vmesnik za distribuirano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na izvoru mora  podpirati integracijo z aplikacijami Oracle RMAN, IBM DB2, SAP Hana, MS SQL, MS Exchange, in z orodji, ki so del aplikacij.</w:t>
            </w:r>
          </w:p>
          <w:p w14:paraId="17D61C05" w14:textId="77777777" w:rsidR="00EC5A63" w:rsidRPr="00A563F2" w:rsidRDefault="00EC5A63" w:rsidP="00E65F7D">
            <w:pPr>
              <w:pStyle w:val="Odstavekseznama"/>
              <w:numPr>
                <w:ilvl w:val="0"/>
                <w:numId w:val="2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podpira sprejem podatkov preko SAN-a z uporabo simulacije fizičnih tračnih knjižnic in trakov – VTL.</w:t>
            </w:r>
          </w:p>
        </w:tc>
        <w:tc>
          <w:tcPr>
            <w:tcW w:w="542" w:type="pct"/>
          </w:tcPr>
          <w:p w14:paraId="0BFD9F9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3271D646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79FA554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288" w:type="pct"/>
          </w:tcPr>
          <w:p w14:paraId="129630E1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zahtevam visoke razpoložljivosti:</w:t>
            </w:r>
          </w:p>
          <w:p w14:paraId="26DDE568" w14:textId="77777777" w:rsidR="00EC5A63" w:rsidRPr="00A563F2" w:rsidRDefault="00EC5A63" w:rsidP="00E65F7D">
            <w:pPr>
              <w:pStyle w:val="Odstavekseznama"/>
              <w:numPr>
                <w:ilvl w:val="0"/>
                <w:numId w:val="2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Arhitektura s podvojenimi/redundantnimi napajalnimi moduli in z možnostjo kreiranja redundantnih visoko-razpoložljivih virtualnih priklopov.</w:t>
            </w:r>
          </w:p>
          <w:p w14:paraId="29B68D11" w14:textId="77777777" w:rsidR="00EC5A63" w:rsidRPr="00A563F2" w:rsidRDefault="00EC5A63" w:rsidP="00E65F7D">
            <w:pPr>
              <w:pStyle w:val="Odstavekseznama"/>
              <w:numPr>
                <w:ilvl w:val="0"/>
                <w:numId w:val="2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Periodično preverjanje vseh diskovnih zapisov, tudi tistih, ki niso bili </w:t>
            </w:r>
            <w:r w:rsidR="00C42EAD" w:rsidRPr="00A563F2">
              <w:t xml:space="preserve">zahtevani </w:t>
            </w:r>
            <w:r w:rsidRPr="00A563F2">
              <w:t xml:space="preserve">s strani aplikacije. </w:t>
            </w:r>
          </w:p>
          <w:p w14:paraId="5B4E8730" w14:textId="77777777" w:rsidR="00EC5A63" w:rsidRPr="00A563F2" w:rsidRDefault="00EC5A63" w:rsidP="00E65F7D">
            <w:pPr>
              <w:pStyle w:val="Odstavekseznama"/>
              <w:numPr>
                <w:ilvl w:val="0"/>
                <w:numId w:val="2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Zaščita vsebine predpomnilnika ob izpadu napajanja (baterijska ali druga ustrezna tehnologija/rešitev).</w:t>
            </w:r>
          </w:p>
          <w:p w14:paraId="6EA51740" w14:textId="77777777" w:rsidR="00EC5A63" w:rsidRPr="00A563F2" w:rsidRDefault="00EC5A63" w:rsidP="00E65F7D">
            <w:pPr>
              <w:pStyle w:val="Odstavekseznama"/>
              <w:numPr>
                <w:ilvl w:val="0"/>
                <w:numId w:val="2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Minimalna zaščita kapacitet s podporo hkratne odpovedi dveh diskov v posamezni polici (N+2 oz. dual </w:t>
            </w:r>
            <w:proofErr w:type="spellStart"/>
            <w:r w:rsidRPr="00A563F2">
              <w:t>parity</w:t>
            </w:r>
            <w:proofErr w:type="spellEnd"/>
            <w:r w:rsidRPr="00A563F2">
              <w:t xml:space="preserve"> oz. RAID-6).</w:t>
            </w:r>
          </w:p>
        </w:tc>
        <w:tc>
          <w:tcPr>
            <w:tcW w:w="542" w:type="pct"/>
          </w:tcPr>
          <w:p w14:paraId="4E79D1C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5E251A9A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436157E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7</w:t>
            </w:r>
          </w:p>
        </w:tc>
        <w:tc>
          <w:tcPr>
            <w:tcW w:w="4288" w:type="pct"/>
          </w:tcPr>
          <w:p w14:paraId="39E3695A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omogočati naslednji nadzor in upravljanje:</w:t>
            </w:r>
          </w:p>
          <w:p w14:paraId="644D6EB8" w14:textId="16B65A6F" w:rsidR="00EC5A63" w:rsidRPr="00A563F2" w:rsidRDefault="00EC5A63" w:rsidP="00E65F7D">
            <w:pPr>
              <w:pStyle w:val="Odstavekseznama"/>
              <w:numPr>
                <w:ilvl w:val="0"/>
                <w:numId w:val="2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Nadzor, upravljanje ter konfiguriranje preko vmesnikov </w:t>
            </w:r>
            <w:proofErr w:type="spellStart"/>
            <w:r w:rsidRPr="00A563F2">
              <w:t>Web</w:t>
            </w:r>
            <w:proofErr w:type="spellEnd"/>
            <w:r w:rsidRPr="00A563F2">
              <w:t xml:space="preserve"> GUI in CLI preko varne seje </w:t>
            </w:r>
            <w:r w:rsidR="006B1710">
              <w:t>SSH</w:t>
            </w:r>
            <w:r w:rsidRPr="00A563F2">
              <w:t>.</w:t>
            </w:r>
          </w:p>
          <w:p w14:paraId="099D7E8F" w14:textId="77777777" w:rsidR="00EC5A63" w:rsidRPr="00A563F2" w:rsidRDefault="00EC5A63" w:rsidP="00E65F7D">
            <w:pPr>
              <w:pStyle w:val="Odstavekseznama"/>
              <w:numPr>
                <w:ilvl w:val="0"/>
                <w:numId w:val="2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analizi obremenjenosti celotnega sistema in posameznih sklopov/map v realnem času in skozi zgodovino.</w:t>
            </w:r>
          </w:p>
        </w:tc>
        <w:tc>
          <w:tcPr>
            <w:tcW w:w="542" w:type="pct"/>
          </w:tcPr>
          <w:p w14:paraId="7A0CF522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12BE6500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07A6C85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8</w:t>
            </w:r>
          </w:p>
        </w:tc>
        <w:tc>
          <w:tcPr>
            <w:tcW w:w="4288" w:type="pct"/>
          </w:tcPr>
          <w:p w14:paraId="03A21DB6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vključevati vse licence za funkcionalnosti, ki so zahtevane in mora podpirati celotno ponujeno kapaciteto.</w:t>
            </w:r>
          </w:p>
        </w:tc>
        <w:tc>
          <w:tcPr>
            <w:tcW w:w="542" w:type="pct"/>
          </w:tcPr>
          <w:p w14:paraId="7D5A781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05EDB4BA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D3565AD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9</w:t>
            </w:r>
          </w:p>
        </w:tc>
        <w:tc>
          <w:tcPr>
            <w:tcW w:w="4288" w:type="pct"/>
          </w:tcPr>
          <w:p w14:paraId="748A6BEC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omogočati naslednjo nadgradljivost:</w:t>
            </w:r>
          </w:p>
          <w:p w14:paraId="7D5B20E9" w14:textId="77777777" w:rsidR="00EC5A63" w:rsidRPr="00A563F2" w:rsidRDefault="00EC5A63" w:rsidP="00E65F7D">
            <w:pPr>
              <w:pStyle w:val="Odstavekseznama"/>
              <w:numPr>
                <w:ilvl w:val="0"/>
                <w:numId w:val="2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mora podpirati nadgradnjo sistema do skupne uporabne kapacitete vsaj 280 TB.</w:t>
            </w:r>
          </w:p>
          <w:p w14:paraId="2AA8C227" w14:textId="596EA7E0" w:rsidR="004F06C6" w:rsidRPr="00A563F2" w:rsidRDefault="00EC5A63" w:rsidP="005B534D">
            <w:pPr>
              <w:pStyle w:val="Odstavekseznama"/>
              <w:numPr>
                <w:ilvl w:val="0"/>
                <w:numId w:val="2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širitve vmesnikov na skupaj 16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RJ-45 ali 16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ali 6</w:t>
            </w:r>
            <w:r w:rsidR="00AB1CED">
              <w:t xml:space="preserve"> ×</w:t>
            </w:r>
            <w:r w:rsidRPr="00A563F2">
              <w:t xml:space="preserve"> 25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ali 12</w:t>
            </w:r>
            <w:r w:rsidR="00AB1CED">
              <w:t xml:space="preserve"> ×</w:t>
            </w:r>
            <w:r w:rsidRPr="00A563F2">
              <w:t xml:space="preserve"> 16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 FC </w:t>
            </w:r>
            <w:proofErr w:type="spellStart"/>
            <w:r w:rsidRPr="00A563F2">
              <w:t>Multimode</w:t>
            </w:r>
            <w:proofErr w:type="spellEnd"/>
            <w:r w:rsidRPr="00A563F2">
              <w:t>.</w:t>
            </w:r>
          </w:p>
        </w:tc>
        <w:tc>
          <w:tcPr>
            <w:tcW w:w="542" w:type="pct"/>
          </w:tcPr>
          <w:p w14:paraId="272D0A37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3B07C2" w14:textId="77777777" w:rsidR="00EC5A63" w:rsidRPr="00A563F2" w:rsidRDefault="00EC5A63" w:rsidP="00705605">
      <w:pPr>
        <w:pStyle w:val="Naslov2"/>
      </w:pPr>
      <w:bookmarkStart w:id="17" w:name="_Toc84405987"/>
      <w:r w:rsidRPr="00A563F2">
        <w:t>Zahtevane storitve</w:t>
      </w:r>
      <w:bookmarkEnd w:id="17"/>
    </w:p>
    <w:p w14:paraId="4CCE9EEA" w14:textId="07FC2530" w:rsidR="00EC5A63" w:rsidRDefault="00EC5A63" w:rsidP="00705605">
      <w:r w:rsidRPr="00A563F2">
        <w:t>Zahtevana je izvedba storitev za obe ponujeni napravi PBBA,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F23748" w:rsidRPr="00F23748" w14:paraId="723F8336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30A6AE01" w14:textId="77777777" w:rsidR="00F23748" w:rsidRPr="00224947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056E2FB0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F2825D0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C5A63" w:rsidRPr="00A563F2" w14:paraId="433F41D6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EAA6FE3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7B93338C" w14:textId="3BAD5B7E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</w:t>
            </w:r>
            <w:r w:rsidR="00FF2C67">
              <w:t>1</w:t>
            </w:r>
            <w:r w:rsidR="004A42F7">
              <w:t xml:space="preserve"> </w:t>
            </w:r>
            <w:r w:rsidR="00FF2C67">
              <w:t xml:space="preserve">kom </w:t>
            </w:r>
            <w:r w:rsidRPr="00A563F2">
              <w:t xml:space="preserve">na </w:t>
            </w:r>
            <w:r w:rsidR="005B534D">
              <w:t>sedež</w:t>
            </w:r>
            <w:r w:rsidRPr="00A563F2">
              <w:t xml:space="preserve"> </w:t>
            </w:r>
            <w:r w:rsidR="005B534D">
              <w:t>uporabnika</w:t>
            </w:r>
            <w:r w:rsidR="00FF2C67">
              <w:t xml:space="preserve"> in 1 kom na sekundarno lokacijo</w:t>
            </w:r>
            <w:r w:rsidR="005B534D">
              <w:t xml:space="preserve"> uporabnika</w:t>
            </w:r>
            <w:r w:rsidRPr="00A563F2">
              <w:t>.</w:t>
            </w:r>
          </w:p>
        </w:tc>
        <w:tc>
          <w:tcPr>
            <w:tcW w:w="537" w:type="pct"/>
          </w:tcPr>
          <w:p w14:paraId="592D8B20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07399D5F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CCD8834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23EF2E73" w14:textId="3EEB4923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Fizična namestitev PBBA sistemov na </w:t>
            </w:r>
            <w:r w:rsidR="005B534D">
              <w:t>sedežu</w:t>
            </w:r>
            <w:r w:rsidRPr="00A563F2">
              <w:t xml:space="preserve"> </w:t>
            </w:r>
            <w:r w:rsidR="005B534D">
              <w:t>uporabnika</w:t>
            </w:r>
            <w:r w:rsidRPr="00A563F2">
              <w:t xml:space="preserve"> in </w:t>
            </w:r>
            <w:r w:rsidR="008F34DC">
              <w:t>sekundarni lokaciji</w:t>
            </w:r>
            <w:r w:rsidRPr="00A563F2">
              <w:t xml:space="preserve"> </w:t>
            </w:r>
            <w:r w:rsidR="005B534D">
              <w:t xml:space="preserve">uporabnika </w:t>
            </w:r>
            <w:r w:rsidRPr="00A563F2">
              <w:t>ter testni zagon.</w:t>
            </w:r>
          </w:p>
        </w:tc>
        <w:tc>
          <w:tcPr>
            <w:tcW w:w="537" w:type="pct"/>
          </w:tcPr>
          <w:p w14:paraId="29D5B97C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2C8A3EEC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856F863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4B83D49E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strojne kode na zadnjo stabilno različico.</w:t>
            </w:r>
          </w:p>
        </w:tc>
        <w:tc>
          <w:tcPr>
            <w:tcW w:w="537" w:type="pct"/>
          </w:tcPr>
          <w:p w14:paraId="1B808565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4AEB45C6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E9CA54C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6A7E2BF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Registracija strežnikov na ponujena PBBA sistema.</w:t>
            </w:r>
          </w:p>
        </w:tc>
        <w:tc>
          <w:tcPr>
            <w:tcW w:w="537" w:type="pct"/>
          </w:tcPr>
          <w:p w14:paraId="0569E7B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7FF53C60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EE0A528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4B2CBC6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map/volumnov.</w:t>
            </w:r>
          </w:p>
        </w:tc>
        <w:tc>
          <w:tcPr>
            <w:tcW w:w="537" w:type="pct"/>
          </w:tcPr>
          <w:p w14:paraId="0E44C98F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7A6E518F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E1A2F60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4D98637F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nastavitev dostopa.</w:t>
            </w:r>
          </w:p>
        </w:tc>
        <w:tc>
          <w:tcPr>
            <w:tcW w:w="537" w:type="pct"/>
          </w:tcPr>
          <w:p w14:paraId="6A2DCF15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2A0368F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53BE198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154A6DCC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replikacije med obema ponujenima sistemoma.</w:t>
            </w:r>
          </w:p>
        </w:tc>
        <w:tc>
          <w:tcPr>
            <w:tcW w:w="537" w:type="pct"/>
          </w:tcPr>
          <w:p w14:paraId="6362DC0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3DB94B0E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759FE5E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12801DA4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Nastavitev mehanizmov obveščanja.</w:t>
            </w:r>
          </w:p>
        </w:tc>
        <w:tc>
          <w:tcPr>
            <w:tcW w:w="537" w:type="pct"/>
          </w:tcPr>
          <w:p w14:paraId="57FDC69D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0D4EEBC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8811FA5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5CA7C25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Integracija PBBA in </w:t>
            </w:r>
            <w:proofErr w:type="spellStart"/>
            <w:r w:rsidRPr="00A563F2">
              <w:t>Veeam</w:t>
            </w:r>
            <w:proofErr w:type="spellEnd"/>
            <w:r>
              <w:t xml:space="preserve"> B&amp;R</w:t>
            </w:r>
            <w:r w:rsidRPr="00A563F2">
              <w:t>.</w:t>
            </w:r>
          </w:p>
        </w:tc>
        <w:tc>
          <w:tcPr>
            <w:tcW w:w="537" w:type="pct"/>
          </w:tcPr>
          <w:p w14:paraId="2AD6CBA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4B80979C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7B72627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383F743E" w14:textId="577F50D3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Izvedba prenosa podatkov iz obstoječega sistema EMC Data </w:t>
            </w:r>
            <w:proofErr w:type="spellStart"/>
            <w:r w:rsidRPr="00A563F2">
              <w:t>Domain</w:t>
            </w:r>
            <w:proofErr w:type="spellEnd"/>
            <w:r w:rsidRPr="00A563F2">
              <w:t xml:space="preserve"> na novi ponujeni PBBA na </w:t>
            </w:r>
            <w:r w:rsidR="005B534D">
              <w:t>sedežu uporabnika</w:t>
            </w:r>
            <w:r w:rsidRPr="00A563F2">
              <w:t xml:space="preserve">. Podatke na obstoječem sistemu EMC Data </w:t>
            </w:r>
            <w:proofErr w:type="spellStart"/>
            <w:r w:rsidRPr="00A563F2">
              <w:t>Domain</w:t>
            </w:r>
            <w:proofErr w:type="spellEnd"/>
            <w:r w:rsidRPr="00A563F2">
              <w:t xml:space="preserve"> je potrebno po zaključenem prenosu podatkov popolnoma izbrisati (»data </w:t>
            </w:r>
            <w:proofErr w:type="spellStart"/>
            <w:r w:rsidRPr="00A563F2">
              <w:t>erasure</w:t>
            </w:r>
            <w:proofErr w:type="spellEnd"/>
            <w:r w:rsidRPr="00A563F2">
              <w:t>«) brez fizičnega uničenja, ali poškodovanja opreme in podati poročilo/dokazilo o uspešnem izbrisu podatkov.</w:t>
            </w:r>
          </w:p>
        </w:tc>
        <w:tc>
          <w:tcPr>
            <w:tcW w:w="537" w:type="pct"/>
          </w:tcPr>
          <w:p w14:paraId="755B52B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5F585031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F451BCF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39488966" w14:textId="7D1CB845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Konfiguracija mehanizmov za izvajanje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na izvoru in integracija s </w:t>
            </w:r>
            <w:r w:rsidR="005B534D">
              <w:t>uporabnikovo</w:t>
            </w:r>
            <w:r w:rsidR="004A42F7">
              <w:t xml:space="preserve"> </w:t>
            </w:r>
            <w:r w:rsidRPr="00A563F2">
              <w:t>programsko opremo za varnostno kopiranje</w:t>
            </w:r>
            <w:r w:rsidR="004A42F7">
              <w:t xml:space="preserve"> </w:t>
            </w:r>
            <w:proofErr w:type="spellStart"/>
            <w:r w:rsidR="004A42F7" w:rsidRPr="00A563F2">
              <w:t>Veeam</w:t>
            </w:r>
            <w:proofErr w:type="spellEnd"/>
            <w:r w:rsidRPr="00A563F2">
              <w:t>.</w:t>
            </w:r>
          </w:p>
        </w:tc>
        <w:tc>
          <w:tcPr>
            <w:tcW w:w="537" w:type="pct"/>
          </w:tcPr>
          <w:p w14:paraId="2ECBE68C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19E31BB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A093EA4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2FB5076D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Osnovna tehnična dokumentacija.</w:t>
            </w:r>
          </w:p>
        </w:tc>
        <w:tc>
          <w:tcPr>
            <w:tcW w:w="537" w:type="pct"/>
          </w:tcPr>
          <w:p w14:paraId="4EEA9F0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4B1" w:rsidRPr="00A563F2" w14:paraId="7381270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8AA3AD4" w14:textId="77777777" w:rsidR="006714B1" w:rsidRPr="00224947" w:rsidRDefault="006714B1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759FB592" w14:textId="77777777" w:rsidR="006714B1" w:rsidRPr="00A563F2" w:rsidRDefault="006714B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Prenos znanja (šolanje v obsegu </w:t>
            </w:r>
            <w:r>
              <w:t xml:space="preserve">do </w:t>
            </w:r>
            <w:r w:rsidRPr="00A563F2">
              <w:t>enega dne)</w:t>
            </w:r>
            <w:r w:rsidR="006B1710">
              <w:t>.</w:t>
            </w:r>
          </w:p>
        </w:tc>
        <w:tc>
          <w:tcPr>
            <w:tcW w:w="537" w:type="pct"/>
          </w:tcPr>
          <w:p w14:paraId="0B05AB16" w14:textId="77777777" w:rsidR="006714B1" w:rsidRPr="00A563F2" w:rsidRDefault="006714B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C26486" w14:textId="77777777" w:rsidR="00EC5A63" w:rsidRPr="00A563F2" w:rsidRDefault="00EC5A63" w:rsidP="00705605">
      <w:pPr>
        <w:pStyle w:val="Naslov2"/>
      </w:pPr>
      <w:bookmarkStart w:id="18" w:name="_Toc84405988"/>
      <w:r w:rsidRPr="00A563F2">
        <w:t>Zahtevano vzdrževanje</w:t>
      </w:r>
      <w:bookmarkEnd w:id="18"/>
    </w:p>
    <w:p w14:paraId="2C644B10" w14:textId="55EFDB30" w:rsidR="00EC5A63" w:rsidRDefault="00EC5A63" w:rsidP="00705605">
      <w:r w:rsidRPr="00A563F2">
        <w:t>Za oba sistema PBBA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224947" w:rsidRPr="00F23748" w14:paraId="0A8B5974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7FD9D0FD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6233729E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AC10936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C5A63" w:rsidRPr="00A563F2" w14:paraId="2FD79E47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74A8378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20A254C2" w14:textId="2982A5A6" w:rsidR="00EC5A63" w:rsidRPr="00A563F2" w:rsidRDefault="00E12B65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 sistem</w:t>
            </w:r>
            <w:r w:rsidR="00EC5A63" w:rsidRPr="00A563F2">
              <w:t xml:space="preserve"> na </w:t>
            </w:r>
            <w:r w:rsidR="005B534D">
              <w:t>sedežu uporabnika</w:t>
            </w:r>
            <w:r w:rsidR="00877CAE" w:rsidRPr="00A563F2">
              <w:t>:</w:t>
            </w:r>
          </w:p>
          <w:p w14:paraId="0E9A58DE" w14:textId="77777777" w:rsidR="00EC5A63" w:rsidRPr="00A563F2" w:rsidRDefault="00EC5A63" w:rsidP="00E65F7D">
            <w:pPr>
              <w:pStyle w:val="Odstavekseznama"/>
              <w:numPr>
                <w:ilvl w:val="0"/>
                <w:numId w:val="2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8x5 od ponedeljka do petka, od 08:00 do 16:00.</w:t>
            </w:r>
          </w:p>
          <w:p w14:paraId="524FED93" w14:textId="77777777" w:rsidR="00EC5A63" w:rsidRPr="00A563F2" w:rsidRDefault="00EC5A63" w:rsidP="00E65F7D">
            <w:pPr>
              <w:pStyle w:val="Odstavekseznama"/>
              <w:numPr>
                <w:ilvl w:val="0"/>
                <w:numId w:val="2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16.00 uro s štiri urnim odzivnim časom za začetek del in časom za odpravo napake naslednji delovni dan.</w:t>
            </w:r>
          </w:p>
          <w:p w14:paraId="5F5A11B1" w14:textId="77777777" w:rsidR="00EC5A63" w:rsidRPr="00A563F2" w:rsidRDefault="00EC5A63" w:rsidP="00E65F7D">
            <w:pPr>
              <w:pStyle w:val="Odstavekseznama"/>
              <w:numPr>
                <w:ilvl w:val="0"/>
                <w:numId w:val="2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Vodenje eskalacij pri proizvajalcu strojne in programske opreme.</w:t>
            </w:r>
          </w:p>
          <w:p w14:paraId="1D65A5B8" w14:textId="6032A4F0" w:rsidR="00EC5A63" w:rsidRPr="00A563F2" w:rsidRDefault="00EC5A63" w:rsidP="00E65F7D">
            <w:pPr>
              <w:pStyle w:val="Odstavekseznama"/>
              <w:numPr>
                <w:ilvl w:val="0"/>
                <w:numId w:val="2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Obdobje vzdrževanja je </w:t>
            </w:r>
            <w:r w:rsidR="00316956">
              <w:t>5 let</w:t>
            </w:r>
            <w:r w:rsidRPr="00A563F2">
              <w:t>.</w:t>
            </w:r>
          </w:p>
        </w:tc>
        <w:tc>
          <w:tcPr>
            <w:tcW w:w="537" w:type="pct"/>
          </w:tcPr>
          <w:p w14:paraId="5F934554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26C47ED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DDFDFCF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1099F61F" w14:textId="239A9C82" w:rsidR="00EC5A63" w:rsidRPr="00A563F2" w:rsidRDefault="00E12B65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 s</w:t>
            </w:r>
            <w:r w:rsidR="00EC5A63" w:rsidRPr="00A563F2">
              <w:t xml:space="preserve">istem na </w:t>
            </w:r>
            <w:r w:rsidR="005B534D">
              <w:t xml:space="preserve">sekundarni </w:t>
            </w:r>
            <w:r w:rsidR="00EC5A63" w:rsidRPr="00A563F2">
              <w:t xml:space="preserve">lokaciji </w:t>
            </w:r>
            <w:r w:rsidR="005B534D">
              <w:t>uporabnika</w:t>
            </w:r>
            <w:r w:rsidR="00877CAE" w:rsidRPr="00A563F2">
              <w:t>:</w:t>
            </w:r>
          </w:p>
          <w:p w14:paraId="7D83C8B8" w14:textId="77777777" w:rsidR="00EC5A63" w:rsidRPr="00A563F2" w:rsidRDefault="00EC5A63" w:rsidP="00E65F7D">
            <w:pPr>
              <w:pStyle w:val="Odstavekseznama"/>
              <w:numPr>
                <w:ilvl w:val="0"/>
                <w:numId w:val="2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8x5 od ponedeljka do petka, od 08:00 do 16:00.</w:t>
            </w:r>
          </w:p>
          <w:p w14:paraId="43B8234B" w14:textId="77777777" w:rsidR="00EC5A63" w:rsidRPr="00A563F2" w:rsidRDefault="00EC5A63" w:rsidP="00E65F7D">
            <w:pPr>
              <w:pStyle w:val="Odstavekseznama"/>
              <w:numPr>
                <w:ilvl w:val="0"/>
                <w:numId w:val="2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16.00 uro s štiri urnim odzivnim časom za začetek del in časom za odpravo napake v treh delovnih dneh.</w:t>
            </w:r>
          </w:p>
          <w:p w14:paraId="0A2ED62E" w14:textId="77777777" w:rsidR="00EC5A63" w:rsidRPr="00A563F2" w:rsidRDefault="00EC5A63" w:rsidP="00E65F7D">
            <w:pPr>
              <w:pStyle w:val="Odstavekseznama"/>
              <w:numPr>
                <w:ilvl w:val="0"/>
                <w:numId w:val="2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Vodenje eskalacij pri proizvajalcu strojne in programske opreme.</w:t>
            </w:r>
          </w:p>
          <w:p w14:paraId="41DB65B2" w14:textId="0E7FCD2A" w:rsidR="00EC5A63" w:rsidRPr="00A563F2" w:rsidRDefault="00EC5A63" w:rsidP="00E65F7D">
            <w:pPr>
              <w:pStyle w:val="Odstavekseznama"/>
              <w:numPr>
                <w:ilvl w:val="0"/>
                <w:numId w:val="2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Obdobje vzdrževanja je </w:t>
            </w:r>
            <w:r w:rsidR="00316956">
              <w:t>5 let</w:t>
            </w:r>
            <w:r w:rsidRPr="00A563F2">
              <w:t>.</w:t>
            </w:r>
          </w:p>
        </w:tc>
        <w:tc>
          <w:tcPr>
            <w:tcW w:w="537" w:type="pct"/>
          </w:tcPr>
          <w:p w14:paraId="18D94657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104482" w14:textId="20565216" w:rsidR="00FF2C67" w:rsidRPr="00A563F2" w:rsidRDefault="00C946B3" w:rsidP="00E746A6">
      <w:pPr>
        <w:pStyle w:val="Naslov1"/>
      </w:pPr>
      <w:bookmarkStart w:id="19" w:name="_Toc84405989"/>
      <w:bookmarkStart w:id="20" w:name="_Toc90284309"/>
      <w:bookmarkStart w:id="21" w:name="_Hlk59619598"/>
      <w:r>
        <w:t>Diskovni s</w:t>
      </w:r>
      <w:r w:rsidR="00FF2C67" w:rsidRPr="00A563F2">
        <w:t>istem za varnostne kopije</w:t>
      </w:r>
      <w:bookmarkEnd w:id="19"/>
      <w:bookmarkEnd w:id="20"/>
    </w:p>
    <w:p w14:paraId="5E212144" w14:textId="32746892" w:rsidR="005238D8" w:rsidRPr="00A563F2" w:rsidRDefault="005238D8" w:rsidP="00705605">
      <w:pPr>
        <w:pStyle w:val="Naslov2"/>
      </w:pPr>
      <w:bookmarkStart w:id="22" w:name="_Toc84405991"/>
      <w:r w:rsidRPr="00A563F2">
        <w:t>Oprema</w:t>
      </w:r>
      <w:r>
        <w:t xml:space="preserve"> – primarn</w:t>
      </w:r>
      <w:r w:rsidR="00C946B3">
        <w:t>i diskovni sistem</w:t>
      </w:r>
      <w:r w:rsidR="00177A8E">
        <w:t xml:space="preserve"> na </w:t>
      </w:r>
      <w:r w:rsidR="005B534D">
        <w:t>sedežu uporabnika</w:t>
      </w:r>
      <w:r w:rsidR="00177A8E">
        <w:t xml:space="preserve"> </w:t>
      </w:r>
      <w:r>
        <w:t>(1 kom) in sekundarn</w:t>
      </w:r>
      <w:r w:rsidR="00C946B3">
        <w:t>i</w:t>
      </w:r>
      <w:r>
        <w:t xml:space="preserve"> diskovn</w:t>
      </w:r>
      <w:r w:rsidR="00C946B3">
        <w:t>i</w:t>
      </w:r>
      <w:r>
        <w:t xml:space="preserve"> </w:t>
      </w:r>
      <w:r w:rsidR="00C946B3">
        <w:t xml:space="preserve">sistem </w:t>
      </w:r>
      <w:r>
        <w:t xml:space="preserve">na </w:t>
      </w:r>
      <w:r w:rsidR="005B534D">
        <w:t xml:space="preserve">sekundarni </w:t>
      </w:r>
      <w:r>
        <w:t>geografsko ločeni lokaciji</w:t>
      </w:r>
      <w:r w:rsidR="00177A8E">
        <w:t xml:space="preserve"> </w:t>
      </w:r>
      <w:r w:rsidR="005B534D">
        <w:t xml:space="preserve">uporabnika </w:t>
      </w:r>
      <w:r w:rsidR="00177A8E">
        <w:t>(1 kom)</w:t>
      </w:r>
    </w:p>
    <w:p w14:paraId="3806193A" w14:textId="77777777" w:rsidR="00FF2C67" w:rsidRPr="00A563F2" w:rsidRDefault="00FF2C67" w:rsidP="00705605">
      <w:pPr>
        <w:pStyle w:val="Naslov3"/>
      </w:pPr>
      <w:r w:rsidRPr="00A563F2">
        <w:t>Skupne zahteve</w:t>
      </w:r>
      <w:bookmarkEnd w:id="22"/>
    </w:p>
    <w:p w14:paraId="46C0B635" w14:textId="2EF8F614" w:rsidR="00FF2C67" w:rsidRDefault="00FF2C67" w:rsidP="00705605">
      <w:r w:rsidRPr="00A563F2">
        <w:t xml:space="preserve">Ponujena morata biti dva (2) </w:t>
      </w:r>
      <w:r w:rsidR="00C7181E">
        <w:t xml:space="preserve">diskovna </w:t>
      </w:r>
      <w:r w:rsidRPr="00A563F2">
        <w:t xml:space="preserve">sistema </w:t>
      </w:r>
      <w:r w:rsidR="00C7181E">
        <w:t xml:space="preserve">za varnostne kopije </w:t>
      </w:r>
      <w:r w:rsidRPr="00A563F2">
        <w:t>v enaki konfiguraciji</w:t>
      </w:r>
      <w:r w:rsidR="00025BC8">
        <w:t>.</w:t>
      </w:r>
      <w:r w:rsidRPr="00A563F2">
        <w:t xml:space="preserve"> </w:t>
      </w:r>
      <w:r w:rsidR="00B41E06">
        <w:t>Primarni s</w:t>
      </w:r>
      <w:r w:rsidRPr="00A563F2">
        <w:t xml:space="preserve">istem na </w:t>
      </w:r>
      <w:r w:rsidR="005B534D">
        <w:t>sedežu uporabnika</w:t>
      </w:r>
      <w:r w:rsidRPr="00A563F2">
        <w:t xml:space="preserve"> se bo repliciral na </w:t>
      </w:r>
      <w:r w:rsidR="00B41E06">
        <w:t xml:space="preserve">sekundarni </w:t>
      </w:r>
      <w:r w:rsidRPr="00A563F2">
        <w:t xml:space="preserve">sistem na </w:t>
      </w:r>
      <w:r w:rsidR="005B534D">
        <w:t xml:space="preserve">sekundarno </w:t>
      </w:r>
      <w:r w:rsidR="00B41E06">
        <w:t>geografsko ločen</w:t>
      </w:r>
      <w:r w:rsidR="005B534D">
        <w:t>o</w:t>
      </w:r>
      <w:r w:rsidRPr="00A563F2">
        <w:t xml:space="preserve"> lokacij</w:t>
      </w:r>
      <w:r w:rsidR="005B534D">
        <w:t>o uporabnika</w:t>
      </w:r>
      <w:r w:rsidRPr="00A563F2">
        <w:t>. 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224947" w:rsidRPr="00F23748" w14:paraId="536B90A8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51E59FB0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712C0A1C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418CD8F2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F2C67" w:rsidRPr="00A563F2" w14:paraId="0B23614D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9B61AAA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2A29A322" w14:textId="59EE28FE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94B">
              <w:t xml:space="preserve">Ponujena </w:t>
            </w:r>
            <w:r>
              <w:t xml:space="preserve">sistema sta </w:t>
            </w:r>
            <w:r w:rsidRPr="0070294B">
              <w:t xml:space="preserve">akreditirana s strani Arhiva Republike Slovenije ali pa </w:t>
            </w:r>
            <w:r>
              <w:t>sta</w:t>
            </w:r>
            <w:r w:rsidRPr="0070294B">
              <w:t xml:space="preserve"> v postopku pridobitve akreditacije – priložiti kopijo listine o akreditaciji</w:t>
            </w:r>
            <w:r w:rsidR="004A42F7">
              <w:t xml:space="preserve"> ali drugo ustrezno dokazilo</w:t>
            </w:r>
            <w:r w:rsidRPr="0070294B">
              <w:t>.</w:t>
            </w:r>
          </w:p>
        </w:tc>
        <w:tc>
          <w:tcPr>
            <w:tcW w:w="537" w:type="pct"/>
          </w:tcPr>
          <w:p w14:paraId="1A640BBF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8C31DF" w14:textId="20A77C3B" w:rsidR="00FF2C67" w:rsidRPr="00A563F2" w:rsidRDefault="00B41E06" w:rsidP="00705605">
      <w:pPr>
        <w:pStyle w:val="Naslov3"/>
      </w:pPr>
      <w:r>
        <w:t xml:space="preserve">Primarni in sekundarni diskovni sistem enakih karakteristik </w:t>
      </w:r>
      <w:r w:rsidR="00121167">
        <w:t>(2 kom)</w:t>
      </w:r>
    </w:p>
    <w:p w14:paraId="226206B0" w14:textId="24455940" w:rsidR="00B41E06" w:rsidRDefault="00B41E06" w:rsidP="00705605">
      <w:r w:rsidRPr="00A563F2">
        <w:t>Stolpec »Ponudnik zagot</w:t>
      </w:r>
      <w:r>
        <w:t xml:space="preserve">avlja (DA/NE)« izpolni ponudnik, razen v rubriki </w:t>
      </w:r>
      <w:r w:rsidR="00193600" w:rsidRP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224947" w:rsidRPr="00F23748" w14:paraId="69104947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44B67DF3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280AB98E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3E7D541A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F2C67" w:rsidRPr="00A563F2" w14:paraId="2C5BBD56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1160F86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165E44C0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5C1868CB" w14:textId="77777777" w:rsidR="00FF2C67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39802EA6" w14:textId="519BABBE" w:rsidR="00193600" w:rsidRPr="00A563F2" w:rsidRDefault="00193600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058A794A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FF2C67" w:rsidRPr="00A563F2" w14:paraId="566380BE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67B6196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565B8D0F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Arhitektura sistema:</w:t>
            </w:r>
          </w:p>
          <w:p w14:paraId="113F62ED" w14:textId="1E6992A0" w:rsidR="00FF2C67" w:rsidRPr="00A563F2" w:rsidRDefault="00FF2C67" w:rsidP="00E65F7D">
            <w:pPr>
              <w:pStyle w:val="Odstavekseznama"/>
              <w:numPr>
                <w:ilvl w:val="0"/>
                <w:numId w:val="3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Izvedba za vgradnjo v</w:t>
            </w:r>
            <w:r w:rsidR="004A42F7">
              <w:t xml:space="preserve"> 19'' rack</w:t>
            </w:r>
            <w:r w:rsidRPr="00A563F2">
              <w:t xml:space="preserve"> omaro. </w:t>
            </w:r>
          </w:p>
          <w:p w14:paraId="47C2D5D8" w14:textId="77777777" w:rsidR="00FF2C67" w:rsidRPr="00A563F2" w:rsidRDefault="00FF2C67" w:rsidP="00E65F7D">
            <w:pPr>
              <w:pStyle w:val="Odstavekseznama"/>
              <w:numPr>
                <w:ilvl w:val="0"/>
                <w:numId w:val="3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Popolna redundantna arhitektura s podvojenimi komponentami (krmilnik, napajalnik, hladilni moduli, baterije), delovanje v načinu »no </w:t>
            </w:r>
            <w:proofErr w:type="spellStart"/>
            <w:r w:rsidRPr="00A563F2">
              <w:t>single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point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of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failure</w:t>
            </w:r>
            <w:proofErr w:type="spellEnd"/>
            <w:r w:rsidRPr="00A563F2">
              <w:t xml:space="preserve">« z možnostjo zamenjave vseh komponent med delovanjem (hot </w:t>
            </w:r>
            <w:proofErr w:type="spellStart"/>
            <w:r w:rsidRPr="00A563F2">
              <w:t>swap</w:t>
            </w:r>
            <w:proofErr w:type="spellEnd"/>
            <w:r w:rsidRPr="00A563F2">
              <w:t>).</w:t>
            </w:r>
          </w:p>
          <w:p w14:paraId="18929EB5" w14:textId="77777777" w:rsidR="00FF2C67" w:rsidRPr="00A563F2" w:rsidRDefault="00FF2C67" w:rsidP="00E65F7D">
            <w:pPr>
              <w:pStyle w:val="Odstavekseznama"/>
              <w:numPr>
                <w:ilvl w:val="0"/>
                <w:numId w:val="3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Enovit sistem z lastnimi internimi kapacitetami (brez upoštevanja </w:t>
            </w:r>
            <w:proofErr w:type="spellStart"/>
            <w:r w:rsidRPr="00A563F2">
              <w:t>virtualizacije</w:t>
            </w:r>
            <w:proofErr w:type="spellEnd"/>
            <w:r w:rsidRPr="00A563F2">
              <w:t xml:space="preserve"> zunanjih kapacitet).</w:t>
            </w:r>
          </w:p>
          <w:p w14:paraId="4BDF340F" w14:textId="77777777" w:rsidR="00FF2C67" w:rsidRPr="00A563F2" w:rsidRDefault="00FF2C67" w:rsidP="00E65F7D">
            <w:pPr>
              <w:pStyle w:val="Odstavekseznama"/>
              <w:numPr>
                <w:ilvl w:val="0"/>
                <w:numId w:val="3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Sistem mora omogočati vgradnjo HDD in SSD diskov. Komponente morajo biti izvedene v industrijskem standardu, ki ga uporablja več proizvajalcev diskovnih sistemov.</w:t>
            </w:r>
          </w:p>
        </w:tc>
        <w:tc>
          <w:tcPr>
            <w:tcW w:w="537" w:type="pct"/>
          </w:tcPr>
          <w:p w14:paraId="4CDD0707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59BA7EDB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24ED3C3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651EB867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Povezljivost:</w:t>
            </w:r>
          </w:p>
          <w:p w14:paraId="66953C14" w14:textId="300E8E64" w:rsidR="00FF2C67" w:rsidRPr="00A563F2" w:rsidRDefault="00FF2C67" w:rsidP="00E65F7D">
            <w:pPr>
              <w:pStyle w:val="Odstavekseznama"/>
              <w:numPr>
                <w:ilvl w:val="0"/>
                <w:numId w:val="3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/s </w:t>
            </w:r>
            <w:r>
              <w:t>RJ-45</w:t>
            </w:r>
            <w:r w:rsidRPr="00A563F2">
              <w:t xml:space="preserve"> na sistem.</w:t>
            </w:r>
          </w:p>
          <w:p w14:paraId="062EC45B" w14:textId="77777777" w:rsidR="00FF2C67" w:rsidRPr="00A563F2" w:rsidRDefault="00FF2C67" w:rsidP="00E65F7D">
            <w:pPr>
              <w:pStyle w:val="Odstavekseznama"/>
              <w:numPr>
                <w:ilvl w:val="0"/>
                <w:numId w:val="3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mora podpirati protokole NFSv3, NFSv4, NFSv4.1; CIFS (SMB 1), SMB 2, SMB 3.0, SMB 3.02,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SMB 3.1.1; FTP, SFTP; FC, </w:t>
            </w:r>
            <w:proofErr w:type="spellStart"/>
            <w:r w:rsidRPr="00A563F2">
              <w:t>iS</w:t>
            </w:r>
            <w:r>
              <w:t>CSI</w:t>
            </w:r>
            <w:proofErr w:type="spellEnd"/>
            <w:r>
              <w:t xml:space="preserve"> in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Volumes</w:t>
            </w:r>
            <w:proofErr w:type="spellEnd"/>
            <w:r>
              <w:t xml:space="preserve"> (</w:t>
            </w:r>
            <w:proofErr w:type="spellStart"/>
            <w:r>
              <w:t>v</w:t>
            </w:r>
            <w:r w:rsidRPr="00A563F2">
              <w:t>Vols</w:t>
            </w:r>
            <w:proofErr w:type="spellEnd"/>
            <w:r w:rsidRPr="00A563F2">
              <w:t>) 2.0.</w:t>
            </w:r>
          </w:p>
          <w:p w14:paraId="4B2F788D" w14:textId="77777777" w:rsidR="00FF2C67" w:rsidRPr="00A563F2" w:rsidRDefault="00FF2C67" w:rsidP="00E65F7D">
            <w:pPr>
              <w:pStyle w:val="Odstavekseznama"/>
              <w:numPr>
                <w:ilvl w:val="0"/>
                <w:numId w:val="3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»Host </w:t>
            </w:r>
            <w:proofErr w:type="spellStart"/>
            <w:r w:rsidRPr="00A563F2">
              <w:t>conectivity</w:t>
            </w:r>
            <w:proofErr w:type="spellEnd"/>
            <w:r w:rsidRPr="00A563F2">
              <w:t xml:space="preserve">«: FC, </w:t>
            </w:r>
            <w:proofErr w:type="spellStart"/>
            <w:r w:rsidRPr="00A563F2">
              <w:t>iSCSI</w:t>
            </w:r>
            <w:proofErr w:type="spellEnd"/>
            <w:r w:rsidRPr="00A563F2">
              <w:t>, NFS/SMB.</w:t>
            </w:r>
          </w:p>
          <w:p w14:paraId="77309A7A" w14:textId="77777777" w:rsidR="00FF2C67" w:rsidRPr="00A563F2" w:rsidRDefault="00FF2C67" w:rsidP="00E65F7D">
            <w:pPr>
              <w:pStyle w:val="Odstavekseznama"/>
              <w:numPr>
                <w:ilvl w:val="0"/>
                <w:numId w:val="3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Namenski mrežni priključek za upravljanje preko omrežja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LAN, na vsakem krmilniku.</w:t>
            </w:r>
          </w:p>
          <w:p w14:paraId="1EA331AF" w14:textId="77777777" w:rsidR="00FF2C67" w:rsidRPr="00A563F2" w:rsidRDefault="00FF2C67" w:rsidP="00E65F7D">
            <w:pPr>
              <w:pStyle w:val="Odstavekseznama"/>
              <w:numPr>
                <w:ilvl w:val="0"/>
                <w:numId w:val="3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Vmesniki za povezavo med kontrolnimi enotami in ohišji diskov (back </w:t>
            </w:r>
            <w:proofErr w:type="spellStart"/>
            <w:r w:rsidRPr="00A563F2">
              <w:t>end</w:t>
            </w:r>
            <w:proofErr w:type="spellEnd"/>
            <w:r w:rsidRPr="00A563F2">
              <w:t xml:space="preserve">): vsaj 12 </w:t>
            </w:r>
            <w:proofErr w:type="spellStart"/>
            <w:r w:rsidRPr="00A563F2">
              <w:t>Gb</w:t>
            </w:r>
            <w:proofErr w:type="spellEnd"/>
            <w:r w:rsidRPr="00A563F2">
              <w:t>/s SAS.</w:t>
            </w:r>
          </w:p>
        </w:tc>
        <w:tc>
          <w:tcPr>
            <w:tcW w:w="537" w:type="pct"/>
          </w:tcPr>
          <w:p w14:paraId="75B5C7AF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EE7637B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2A1822E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690C0AC1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Možna razširljivost:</w:t>
            </w:r>
          </w:p>
          <w:p w14:paraId="0E058B79" w14:textId="522352F5" w:rsidR="00FF2C67" w:rsidRPr="00A563F2" w:rsidRDefault="001B1F71" w:rsidP="00E65F7D">
            <w:pPr>
              <w:pStyle w:val="Odstavekseznama"/>
              <w:numPr>
                <w:ilvl w:val="0"/>
                <w:numId w:val="3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Vsaj</w:t>
            </w:r>
            <w:r w:rsidRPr="00A563F2">
              <w:t xml:space="preserve"> </w:t>
            </w:r>
            <w:r w:rsidR="004A42F7">
              <w:t xml:space="preserve">na </w:t>
            </w:r>
            <w:r>
              <w:t>14</w:t>
            </w:r>
            <w:r w:rsidRPr="00A563F2">
              <w:t xml:space="preserve"> </w:t>
            </w:r>
            <w:r w:rsidR="004A42F7">
              <w:t xml:space="preserve">× </w:t>
            </w:r>
            <w:r w:rsidR="00FF2C67" w:rsidRPr="00A563F2">
              <w:t>FC vmesnikov za priklop strežnikov.</w:t>
            </w:r>
          </w:p>
          <w:p w14:paraId="05C45004" w14:textId="2DED0A76" w:rsidR="00FF2C67" w:rsidRPr="00A563F2" w:rsidRDefault="001B1F71" w:rsidP="00E65F7D">
            <w:pPr>
              <w:pStyle w:val="Odstavekseznama"/>
              <w:numPr>
                <w:ilvl w:val="0"/>
                <w:numId w:val="3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Vsaj</w:t>
            </w:r>
            <w:r w:rsidRPr="00A563F2">
              <w:t xml:space="preserve"> </w:t>
            </w:r>
            <w:r w:rsidR="004A42F7">
              <w:t xml:space="preserve">na </w:t>
            </w:r>
            <w:r>
              <w:t>14</w:t>
            </w:r>
            <w:r w:rsidR="004A42F7">
              <w:t xml:space="preserve"> ×</w:t>
            </w:r>
            <w:r w:rsidRPr="00A563F2">
              <w:t xml:space="preserve"> </w:t>
            </w:r>
            <w:r w:rsidR="00FF2C67" w:rsidRPr="00A563F2">
              <w:t xml:space="preserve">10Gb/s </w:t>
            </w:r>
            <w:proofErr w:type="spellStart"/>
            <w:r w:rsidR="00FF2C67" w:rsidRPr="00A563F2">
              <w:t>iSCSI</w:t>
            </w:r>
            <w:proofErr w:type="spellEnd"/>
            <w:r w:rsidR="00FF2C67" w:rsidRPr="00A563F2">
              <w:t xml:space="preserve"> vmesnikov.</w:t>
            </w:r>
          </w:p>
        </w:tc>
        <w:tc>
          <w:tcPr>
            <w:tcW w:w="537" w:type="pct"/>
          </w:tcPr>
          <w:p w14:paraId="573E5FA0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5235FA0D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DE01DCE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79E4438C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Krmilnik: </w:t>
            </w:r>
          </w:p>
          <w:p w14:paraId="45003849" w14:textId="77777777" w:rsidR="00FF2C67" w:rsidRPr="00A563F2" w:rsidRDefault="00FF2C67" w:rsidP="00E65F7D">
            <w:pPr>
              <w:pStyle w:val="Odstavekseznama"/>
              <w:numPr>
                <w:ilvl w:val="0"/>
                <w:numId w:val="3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Podvojena krmilnika v konfiguraciji aktiven-aktiven (angl. dual-</w:t>
            </w:r>
            <w:proofErr w:type="spellStart"/>
            <w:r w:rsidRPr="00A563F2">
              <w:t>active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architecture</w:t>
            </w:r>
            <w:proofErr w:type="spellEnd"/>
            <w:r w:rsidRPr="00A563F2">
              <w:t>).</w:t>
            </w:r>
          </w:p>
          <w:p w14:paraId="347C2E0C" w14:textId="77777777" w:rsidR="00FF2C67" w:rsidRPr="00A563F2" w:rsidRDefault="00FF2C67" w:rsidP="00E65F7D">
            <w:pPr>
              <w:pStyle w:val="Odstavekseznama"/>
              <w:numPr>
                <w:ilvl w:val="0"/>
                <w:numId w:val="3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Krmilnik mora omogočati uporabo sočasno uporabo blokovnega in datotečnega protokola.</w:t>
            </w:r>
          </w:p>
        </w:tc>
        <w:tc>
          <w:tcPr>
            <w:tcW w:w="537" w:type="pct"/>
          </w:tcPr>
          <w:p w14:paraId="1AFF60EC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52511B3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BC6A706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0F029D60" w14:textId="666FF3DF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Procesor: 2x Intel 12-core, 1.7GHz</w:t>
            </w:r>
            <w:r w:rsidR="004A42F7">
              <w:t xml:space="preserve"> ali zmogljivejši</w:t>
            </w:r>
            <w:r w:rsidRPr="00A563F2">
              <w:t>.</w:t>
            </w:r>
          </w:p>
        </w:tc>
        <w:tc>
          <w:tcPr>
            <w:tcW w:w="537" w:type="pct"/>
          </w:tcPr>
          <w:p w14:paraId="725C19A7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1513D6D8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C8D2D00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1F0418B1" w14:textId="77777777" w:rsidR="00FF2C67" w:rsidRPr="001E7A6C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>Podprti diski: SSD, SAS, NL-SAS.</w:t>
            </w:r>
          </w:p>
        </w:tc>
        <w:tc>
          <w:tcPr>
            <w:tcW w:w="537" w:type="pct"/>
          </w:tcPr>
          <w:p w14:paraId="7B3400E9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EF3B957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525DB09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0850B573" w14:textId="77777777" w:rsidR="00FF2C67" w:rsidRPr="001E7A6C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>Podpora organizaciji diskov v načinu RAID zaščite: 1/0, 5, 6.</w:t>
            </w:r>
          </w:p>
        </w:tc>
        <w:tc>
          <w:tcPr>
            <w:tcW w:w="537" w:type="pct"/>
          </w:tcPr>
          <w:p w14:paraId="1B4DB3B4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54B2E19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719F3E1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79ADDE32" w14:textId="77777777" w:rsidR="00FF2C67" w:rsidRPr="001E7A6C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>Minimalno število vgrajenih diskov / minimalna kapaciteta diskovnih virov:</w:t>
            </w:r>
          </w:p>
          <w:p w14:paraId="1E320DBE" w14:textId="77777777" w:rsidR="00FF2C67" w:rsidRPr="001E7A6C" w:rsidRDefault="00FF2C67" w:rsidP="00E65F7D">
            <w:pPr>
              <w:pStyle w:val="Odstavekseznama"/>
              <w:numPr>
                <w:ilvl w:val="0"/>
                <w:numId w:val="3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>30 kos 4 TB HDD 7.2k NL-SAS 3,5'' (120 TB bruto kapacitete).</w:t>
            </w:r>
          </w:p>
          <w:p w14:paraId="0145E2F5" w14:textId="77777777" w:rsidR="00FF2C67" w:rsidRPr="001E7A6C" w:rsidRDefault="00FF2C67" w:rsidP="00E65F7D">
            <w:pPr>
              <w:pStyle w:val="Odstavekseznama"/>
              <w:numPr>
                <w:ilvl w:val="0"/>
                <w:numId w:val="3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>4 kos 600 GB HDD 10k SAS 2,5'' (2.4 TB bruto kapacitete).</w:t>
            </w:r>
          </w:p>
        </w:tc>
        <w:tc>
          <w:tcPr>
            <w:tcW w:w="537" w:type="pct"/>
          </w:tcPr>
          <w:p w14:paraId="71207591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78117BEB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0341BD2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5A1C1D9B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 je kreirati LUN velikosti 256 TB brez uporabe tehnik sestavljanja manjših LUN-ov v večji konstrukt oz. LUN.</w:t>
            </w:r>
          </w:p>
        </w:tc>
        <w:tc>
          <w:tcPr>
            <w:tcW w:w="537" w:type="pct"/>
          </w:tcPr>
          <w:p w14:paraId="03A8A6BE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2B19371A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1CBEFB7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17B81760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Velikost datotečnega sistema (</w:t>
            </w:r>
            <w:proofErr w:type="spellStart"/>
            <w:r w:rsidRPr="00A563F2">
              <w:t>max</w:t>
            </w:r>
            <w:proofErr w:type="spellEnd"/>
            <w:r w:rsidRPr="00A563F2">
              <w:t xml:space="preserve"> file </w:t>
            </w:r>
            <w:proofErr w:type="spellStart"/>
            <w:r w:rsidRPr="00A563F2">
              <w:t>system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size</w:t>
            </w:r>
            <w:proofErr w:type="spellEnd"/>
            <w:r w:rsidRPr="00A563F2">
              <w:t>) mora biti razširljiva do 256 TB.</w:t>
            </w:r>
          </w:p>
        </w:tc>
        <w:tc>
          <w:tcPr>
            <w:tcW w:w="537" w:type="pct"/>
          </w:tcPr>
          <w:p w14:paraId="0C6573D4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10DEA8B4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163A4EF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66BB190C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Predpomnilnik implementiran v obliki SSD medija podpira predpomnilniško funkcijo za branje in za pisanje (</w:t>
            </w:r>
            <w:proofErr w:type="spellStart"/>
            <w:r w:rsidRPr="00A563F2">
              <w:t>read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write</w:t>
            </w:r>
            <w:proofErr w:type="spellEnd"/>
            <w:r w:rsidRPr="00A563F2">
              <w:t xml:space="preserve"> SSD </w:t>
            </w:r>
            <w:proofErr w:type="spellStart"/>
            <w:r w:rsidRPr="00A563F2">
              <w:t>cache</w:t>
            </w:r>
            <w:proofErr w:type="spellEnd"/>
            <w:r w:rsidRPr="00A563F2">
              <w:t>).</w:t>
            </w:r>
          </w:p>
        </w:tc>
        <w:tc>
          <w:tcPr>
            <w:tcW w:w="537" w:type="pct"/>
          </w:tcPr>
          <w:p w14:paraId="32BCD25B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78C830C3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8FACB58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5857D385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Sistem omogoča avtomatsko niveliranje (</w:t>
            </w:r>
            <w:proofErr w:type="spellStart"/>
            <w:r w:rsidRPr="00A563F2">
              <w:t>autotiering</w:t>
            </w:r>
            <w:proofErr w:type="spellEnd"/>
            <w:r w:rsidRPr="00A563F2">
              <w:t>) med različnimi tipi diskov.</w:t>
            </w:r>
          </w:p>
        </w:tc>
        <w:tc>
          <w:tcPr>
            <w:tcW w:w="537" w:type="pct"/>
          </w:tcPr>
          <w:p w14:paraId="3C5A8C61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15F69471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303ACA4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14</w:t>
            </w:r>
          </w:p>
        </w:tc>
        <w:tc>
          <w:tcPr>
            <w:tcW w:w="4243" w:type="pct"/>
          </w:tcPr>
          <w:p w14:paraId="2F02D689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Razširljivost diskovnega sistema, sistem mora omogočati razširljivost na vsaj 500 diskov brez nadgradnje procesorskih zmogljivosti.</w:t>
            </w:r>
          </w:p>
        </w:tc>
        <w:tc>
          <w:tcPr>
            <w:tcW w:w="537" w:type="pct"/>
          </w:tcPr>
          <w:p w14:paraId="1AED2023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0EC9CC7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FA96F98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15</w:t>
            </w:r>
          </w:p>
        </w:tc>
        <w:tc>
          <w:tcPr>
            <w:tcW w:w="4243" w:type="pct"/>
          </w:tcPr>
          <w:p w14:paraId="122AEB12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razširitve dodatnega predpomnilnika (</w:t>
            </w:r>
            <w:proofErr w:type="spellStart"/>
            <w:r w:rsidRPr="00A563F2">
              <w:t>cache</w:t>
            </w:r>
            <w:proofErr w:type="spellEnd"/>
            <w:r w:rsidRPr="00A563F2">
              <w:t>) do kapacitete 800 GB z uporabo SSD medija, ki omogoča pohitritev zapisovanja in branja podatkov.</w:t>
            </w:r>
          </w:p>
        </w:tc>
        <w:tc>
          <w:tcPr>
            <w:tcW w:w="537" w:type="pct"/>
          </w:tcPr>
          <w:p w14:paraId="1388C4A5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681B375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0471F90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16</w:t>
            </w:r>
          </w:p>
        </w:tc>
        <w:tc>
          <w:tcPr>
            <w:tcW w:w="4243" w:type="pct"/>
          </w:tcPr>
          <w:p w14:paraId="1392A3AB" w14:textId="6FEB8F85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Napajanje: </w:t>
            </w:r>
            <w:r w:rsidR="001B1F71">
              <w:t>r</w:t>
            </w:r>
            <w:r w:rsidR="001B1F71" w:rsidRPr="00A563F2">
              <w:t xml:space="preserve">edundantno </w:t>
            </w:r>
            <w:r w:rsidRPr="00A563F2">
              <w:t>in »hot-</w:t>
            </w:r>
            <w:proofErr w:type="spellStart"/>
            <w:r w:rsidRPr="00A563F2">
              <w:t>swappable</w:t>
            </w:r>
            <w:proofErr w:type="spellEnd"/>
            <w:r w:rsidRPr="00A563F2">
              <w:t>«.</w:t>
            </w:r>
          </w:p>
        </w:tc>
        <w:tc>
          <w:tcPr>
            <w:tcW w:w="537" w:type="pct"/>
          </w:tcPr>
          <w:p w14:paraId="7B9D999E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60B3F71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7264331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17</w:t>
            </w:r>
          </w:p>
        </w:tc>
        <w:tc>
          <w:tcPr>
            <w:tcW w:w="4243" w:type="pct"/>
          </w:tcPr>
          <w:p w14:paraId="11EC990D" w14:textId="72D408A9" w:rsidR="00FF2C67" w:rsidRPr="00A563F2" w:rsidRDefault="004A42F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Proizvajalec p</w:t>
            </w:r>
            <w:r w:rsidR="00FF2C67" w:rsidRPr="00A563F2">
              <w:t>onujen</w:t>
            </w:r>
            <w:r>
              <w:t>ega</w:t>
            </w:r>
            <w:r w:rsidR="00FF2C67" w:rsidRPr="00A563F2">
              <w:t xml:space="preserve"> sistem</w:t>
            </w:r>
            <w:r>
              <w:t>a</w:t>
            </w:r>
            <w:r w:rsidR="00FF2C67" w:rsidRPr="00A563F2">
              <w:t xml:space="preserve"> mora dosegati vsaj 10% tržni delež po prihodkih v prvem kvartalu 2021 po </w:t>
            </w:r>
            <w:proofErr w:type="spellStart"/>
            <w:r>
              <w:t>International</w:t>
            </w:r>
            <w:proofErr w:type="spellEnd"/>
            <w:r>
              <w:t xml:space="preserve"> Data </w:t>
            </w:r>
            <w:proofErr w:type="spellStart"/>
            <w:r>
              <w:t>Corporation</w:t>
            </w:r>
            <w:proofErr w:type="spellEnd"/>
            <w:r w:rsidR="00FF2C67" w:rsidRPr="00A563F2">
              <w:t>.</w:t>
            </w:r>
          </w:p>
        </w:tc>
        <w:tc>
          <w:tcPr>
            <w:tcW w:w="537" w:type="pct"/>
          </w:tcPr>
          <w:p w14:paraId="3CB85114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23B287E7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88D76FD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18</w:t>
            </w:r>
          </w:p>
        </w:tc>
        <w:tc>
          <w:tcPr>
            <w:tcW w:w="4243" w:type="pct"/>
          </w:tcPr>
          <w:p w14:paraId="661AB6CD" w14:textId="4B5D2784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Kompresija: </w:t>
            </w:r>
            <w:r w:rsidR="001B1F71">
              <w:t>d</w:t>
            </w:r>
            <w:r w:rsidR="001B1F71" w:rsidRPr="00A563F2">
              <w:t xml:space="preserve">iskovni </w:t>
            </w:r>
            <w:r w:rsidRPr="00A563F2">
              <w:t xml:space="preserve">sistem mora omogočati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in kompresijo na tehnologiji SSD medija.</w:t>
            </w:r>
          </w:p>
        </w:tc>
        <w:tc>
          <w:tcPr>
            <w:tcW w:w="537" w:type="pct"/>
          </w:tcPr>
          <w:p w14:paraId="29E3D015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6A5FBF65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3146D55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19</w:t>
            </w:r>
          </w:p>
        </w:tc>
        <w:tc>
          <w:tcPr>
            <w:tcW w:w="4243" w:type="pct"/>
          </w:tcPr>
          <w:p w14:paraId="11B30324" w14:textId="1428B2B5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oprema: </w:t>
            </w:r>
            <w:r w:rsidR="001B1F71">
              <w:t>v</w:t>
            </w:r>
            <w:r w:rsidR="001B1F71" w:rsidRPr="00A563F2">
              <w:t xml:space="preserve">sa </w:t>
            </w:r>
            <w:r w:rsidRPr="00A563F2">
              <w:t>vključena programska oprema</w:t>
            </w:r>
            <w:r w:rsidR="004A42F7">
              <w:t xml:space="preserve"> in </w:t>
            </w:r>
            <w:r w:rsidRPr="00A563F2">
              <w:t>licence</w:t>
            </w:r>
            <w:r w:rsidR="004A42F7">
              <w:t xml:space="preserve"> </w:t>
            </w:r>
            <w:r w:rsidRPr="00A563F2">
              <w:t>mora</w:t>
            </w:r>
            <w:r w:rsidR="004A42F7">
              <w:t>jo</w:t>
            </w:r>
            <w:r w:rsidRPr="00A563F2">
              <w:t xml:space="preserve"> pokrivati celotno kapaciteto sistema, vključno z maksimalno možno razširitvijo diskovnih kapacitet na ponujenem diskovnem sistemu.</w:t>
            </w:r>
          </w:p>
        </w:tc>
        <w:tc>
          <w:tcPr>
            <w:tcW w:w="537" w:type="pct"/>
          </w:tcPr>
          <w:p w14:paraId="1B8C2478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7F0CED6E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63E818B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20</w:t>
            </w:r>
          </w:p>
        </w:tc>
        <w:tc>
          <w:tcPr>
            <w:tcW w:w="4243" w:type="pct"/>
          </w:tcPr>
          <w:p w14:paraId="56FCBB5D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replikaciji podatkov:</w:t>
            </w:r>
          </w:p>
          <w:p w14:paraId="38ACC104" w14:textId="77777777" w:rsidR="00FF2C67" w:rsidRPr="00A563F2" w:rsidRDefault="00FF2C67" w:rsidP="00E65F7D">
            <w:pPr>
              <w:pStyle w:val="Odstavekseznama"/>
              <w:numPr>
                <w:ilvl w:val="0"/>
                <w:numId w:val="4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Diskovni sistem mora podpirati asinhrono ali sinhrono replikacijo podatkov. 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  <w:p w14:paraId="56759550" w14:textId="77777777" w:rsidR="00FF2C67" w:rsidRPr="00A563F2" w:rsidRDefault="00FF2C67" w:rsidP="00E65F7D">
            <w:pPr>
              <w:pStyle w:val="Odstavekseznama"/>
              <w:numPr>
                <w:ilvl w:val="0"/>
                <w:numId w:val="4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1BE">
              <w:t>Sistem mora omogočati replikacijo na nivoju diskovnega polja</w:t>
            </w:r>
            <w:r w:rsidR="00B4277F">
              <w:t>.</w:t>
            </w:r>
          </w:p>
        </w:tc>
        <w:tc>
          <w:tcPr>
            <w:tcW w:w="537" w:type="pct"/>
          </w:tcPr>
          <w:p w14:paraId="77EDF640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24A9B34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DFDA2A7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21</w:t>
            </w:r>
          </w:p>
        </w:tc>
        <w:tc>
          <w:tcPr>
            <w:tcW w:w="4243" w:type="pct"/>
          </w:tcPr>
          <w:p w14:paraId="7655A6B9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Avtomatizacija izdelave (</w:t>
            </w:r>
            <w:proofErr w:type="spellStart"/>
            <w:r w:rsidRPr="00A563F2">
              <w:t>Snap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Clone</w:t>
            </w:r>
            <w:proofErr w:type="spellEnd"/>
            <w:r w:rsidRPr="00A563F2">
              <w:t>) kopij:</w:t>
            </w:r>
          </w:p>
          <w:p w14:paraId="4EEA010A" w14:textId="77777777" w:rsidR="00FF2C67" w:rsidRPr="00A563F2" w:rsidRDefault="00FF2C67" w:rsidP="00E65F7D">
            <w:pPr>
              <w:pStyle w:val="Odstavekseznama"/>
              <w:numPr>
                <w:ilvl w:val="0"/>
                <w:numId w:val="4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Diskovni sistem mora s programsko opremo omogočati izdelavo konsistentnih kopij na nivoju aplikacij (»</w:t>
            </w:r>
            <w:proofErr w:type="spellStart"/>
            <w:r w:rsidRPr="00A563F2">
              <w:t>application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consistent</w:t>
            </w:r>
            <w:proofErr w:type="spellEnd"/>
            <w:r w:rsidRPr="00A563F2">
              <w:t xml:space="preserve">« </w:t>
            </w:r>
            <w:proofErr w:type="spellStart"/>
            <w:r w:rsidRPr="00A563F2">
              <w:t>Snap</w:t>
            </w:r>
            <w:proofErr w:type="spellEnd"/>
            <w:r w:rsidRPr="00A563F2">
              <w:t xml:space="preserve"> in </w:t>
            </w:r>
            <w:proofErr w:type="spellStart"/>
            <w:r w:rsidRPr="00A563F2">
              <w:t>Clone</w:t>
            </w:r>
            <w:proofErr w:type="spellEnd"/>
            <w:r w:rsidRPr="00A563F2">
              <w:t xml:space="preserve">) za Oracle DBS, MS Exchange, MS SQL. </w:t>
            </w:r>
          </w:p>
          <w:p w14:paraId="0236C3F7" w14:textId="77777777" w:rsidR="00FF2C67" w:rsidRPr="00A563F2" w:rsidRDefault="00FF2C67" w:rsidP="00E65F7D">
            <w:pPr>
              <w:pStyle w:val="Odstavekseznama"/>
              <w:numPr>
                <w:ilvl w:val="0"/>
                <w:numId w:val="4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 xml:space="preserve">Programska oprema mora omogočati paralelno uporabo vsaj 20-ih kopij. 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537" w:type="pct"/>
          </w:tcPr>
          <w:p w14:paraId="0A087A5B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426E3465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330CF76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22</w:t>
            </w:r>
          </w:p>
        </w:tc>
        <w:tc>
          <w:tcPr>
            <w:tcW w:w="4243" w:type="pct"/>
          </w:tcPr>
          <w:p w14:paraId="02938139" w14:textId="3950DA4A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nadgradnje vključene programske opreme za funkcionalnost neprekinjenega ščitenja podatkov (</w:t>
            </w:r>
            <w:proofErr w:type="spellStart"/>
            <w:r w:rsidRPr="00A563F2">
              <w:t>Continous</w:t>
            </w:r>
            <w:proofErr w:type="spellEnd"/>
            <w:r w:rsidRPr="00A563F2">
              <w:t xml:space="preserve"> Data </w:t>
            </w:r>
            <w:proofErr w:type="spellStart"/>
            <w:r w:rsidRPr="00A563F2">
              <w:t>Protection</w:t>
            </w:r>
            <w:proofErr w:type="spellEnd"/>
            <w:r w:rsidRPr="00A563F2">
              <w:t xml:space="preserve"> – CDP) lokalno na ponujenem sistemu za ključne baze podatkov in aplikacij (Oracle DBS, MS Exchange, MS SQL). Podprto mora biti tudi ščitenje podatkov, ki vključuje avtomatsko izdelavo konsistentnih kopij v času (aplikacijsko konsistentnih) in možnost zvezne izbire časa vračanja stanja diska</w:t>
            </w:r>
            <w:r w:rsidR="001B1F71">
              <w:t xml:space="preserve"> </w:t>
            </w:r>
            <w:r w:rsidR="001B1F71" w:rsidRPr="00A563F2">
              <w:t>(</w:t>
            </w:r>
            <w:proofErr w:type="spellStart"/>
            <w:r w:rsidR="001B1F71" w:rsidRPr="00A563F2">
              <w:t>Any</w:t>
            </w:r>
            <w:proofErr w:type="spellEnd"/>
            <w:r w:rsidR="001B1F71" w:rsidRPr="00A563F2">
              <w:t xml:space="preserve"> </w:t>
            </w:r>
            <w:proofErr w:type="spellStart"/>
            <w:r w:rsidR="001B1F71" w:rsidRPr="00A563F2">
              <w:t>Point</w:t>
            </w:r>
            <w:proofErr w:type="spellEnd"/>
            <w:r w:rsidR="001B1F71" w:rsidRPr="00A563F2">
              <w:t xml:space="preserve"> in Time)</w:t>
            </w:r>
            <w:r w:rsidR="001B1F71">
              <w:t xml:space="preserve"> in ne le</w:t>
            </w:r>
            <w:r w:rsidRPr="00A563F2">
              <w:t xml:space="preserve"> vnaprej določeni</w:t>
            </w:r>
            <w:r w:rsidR="001B1F71">
              <w:t>h</w:t>
            </w:r>
            <w:r w:rsidRPr="00A563F2">
              <w:t xml:space="preserve"> točk stanja diska.</w:t>
            </w:r>
          </w:p>
        </w:tc>
        <w:tc>
          <w:tcPr>
            <w:tcW w:w="537" w:type="pct"/>
          </w:tcPr>
          <w:p w14:paraId="6FD11060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1FC5A814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8DCEAB9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23</w:t>
            </w:r>
          </w:p>
        </w:tc>
        <w:tc>
          <w:tcPr>
            <w:tcW w:w="4243" w:type="pct"/>
          </w:tcPr>
          <w:p w14:paraId="6E25817D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Thin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provisioning</w:t>
            </w:r>
            <w:proofErr w:type="spellEnd"/>
            <w:r w:rsidRPr="00A563F2">
              <w:t>:</w:t>
            </w:r>
          </w:p>
          <w:p w14:paraId="2FE580C9" w14:textId="77777777" w:rsidR="00FF2C67" w:rsidRPr="00A563F2" w:rsidRDefault="00FF2C67" w:rsidP="00E65F7D">
            <w:pPr>
              <w:pStyle w:val="Odstavekseznama"/>
              <w:numPr>
                <w:ilvl w:val="0"/>
                <w:numId w:val="3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Vključeno dodeljevanje fizičnega prostora po potrebi (</w:t>
            </w:r>
            <w:proofErr w:type="spellStart"/>
            <w:r w:rsidRPr="00A563F2">
              <w:t>thin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provisioning</w:t>
            </w:r>
            <w:proofErr w:type="spellEnd"/>
            <w:r w:rsidRPr="00A563F2">
              <w:t xml:space="preserve">) s podporo sproščanja neuporabljenega prostora ob podpori operacijskega sistema za celotno kapaciteto sistema. </w:t>
            </w:r>
          </w:p>
          <w:p w14:paraId="128A79E9" w14:textId="77777777" w:rsidR="00FF2C67" w:rsidRPr="00A563F2" w:rsidRDefault="00FF2C67" w:rsidP="00E65F7D">
            <w:pPr>
              <w:pStyle w:val="Odstavekseznama"/>
              <w:numPr>
                <w:ilvl w:val="0"/>
                <w:numId w:val="3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537" w:type="pct"/>
          </w:tcPr>
          <w:p w14:paraId="65739FC8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77676920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CCDDABB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24</w:t>
            </w:r>
          </w:p>
        </w:tc>
        <w:tc>
          <w:tcPr>
            <w:tcW w:w="4243" w:type="pct"/>
          </w:tcPr>
          <w:p w14:paraId="004D457A" w14:textId="77777777" w:rsidR="00FF2C67" w:rsidRPr="00621206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206">
              <w:t>Nadzor in upravljanje diskovnega sistema:</w:t>
            </w:r>
          </w:p>
          <w:p w14:paraId="2F6F1171" w14:textId="56029AFB" w:rsidR="00FF2C67" w:rsidRPr="00621206" w:rsidRDefault="00FF2C67" w:rsidP="00E65F7D">
            <w:pPr>
              <w:pStyle w:val="Odstavekseznama"/>
              <w:numPr>
                <w:ilvl w:val="1"/>
                <w:numId w:val="3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206">
              <w:t>Programska oprema z uporabniškim vmesnikom za upravljanje in nadzor (administracija) nad diskovnim sistemom. Sistem mora imeti možnost pregleda in izdelave poročil o delovanju in zmogljivosti sistema za obdobje</w:t>
            </w:r>
            <w:r w:rsidR="004A42F7">
              <w:t xml:space="preserve"> najmanj zadnjih treh mesecev</w:t>
            </w:r>
            <w:r w:rsidRPr="00621206">
              <w:t xml:space="preserve">. Programska oprema mora biti vključena v ponudbi (neomejeno licenciranje - </w:t>
            </w:r>
            <w:proofErr w:type="spellStart"/>
            <w:r w:rsidRPr="00621206">
              <w:t>unlimited</w:t>
            </w:r>
            <w:proofErr w:type="spellEnd"/>
            <w:r w:rsidRPr="00621206">
              <w:t xml:space="preserve"> </w:t>
            </w:r>
            <w:proofErr w:type="spellStart"/>
            <w:r w:rsidRPr="00621206">
              <w:t>licensing</w:t>
            </w:r>
            <w:proofErr w:type="spellEnd"/>
            <w:r w:rsidRPr="00621206">
              <w:t>).</w:t>
            </w:r>
          </w:p>
          <w:p w14:paraId="52FCF7C3" w14:textId="3D006E58" w:rsidR="00FF2C67" w:rsidRPr="00621206" w:rsidRDefault="00FF2C67" w:rsidP="00E65F7D">
            <w:pPr>
              <w:pStyle w:val="Odstavekseznama"/>
              <w:numPr>
                <w:ilvl w:val="1"/>
                <w:numId w:val="3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206">
              <w:t xml:space="preserve">Podpora upravljanja diskovnega sistema z uporabo inteligentnega planiranja in optimizacije kapacitet in </w:t>
            </w:r>
            <w:proofErr w:type="spellStart"/>
            <w:r w:rsidRPr="00621206">
              <w:t>performanc</w:t>
            </w:r>
            <w:proofErr w:type="spellEnd"/>
            <w:r w:rsidRPr="00621206">
              <w:t xml:space="preserve"> na osnovi trendov uporabe in analitike. Podpora aktivnemu spremljanju zdravja sistema, ki vključuje praktična priporočila optimalnih rešitev za zmanjševanje tveganj. V ponudbi mora biti vključena programska oprema z vsemi potrebnimi licencami za kapaciteto, ki jo v maksimalni konfiguraciji omogoča ponujeni diskovni sistem.</w:t>
            </w:r>
          </w:p>
          <w:p w14:paraId="4DB9E8A7" w14:textId="77777777" w:rsidR="00FF2C67" w:rsidRPr="00621206" w:rsidRDefault="00FF2C67" w:rsidP="00E65F7D">
            <w:pPr>
              <w:pStyle w:val="Odstavekseznama"/>
              <w:numPr>
                <w:ilvl w:val="1"/>
                <w:numId w:val="3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416">
              <w:t>Sistem</w:t>
            </w:r>
            <w:r w:rsidR="00B4277F" w:rsidRPr="00B32416">
              <w:t>a</w:t>
            </w:r>
            <w:r w:rsidRPr="00B32416">
              <w:t xml:space="preserve"> mora</w:t>
            </w:r>
            <w:r w:rsidR="00B4277F" w:rsidRPr="00B32416">
              <w:t>ta</w:t>
            </w:r>
            <w:r w:rsidRPr="00B32416">
              <w:t xml:space="preserve"> uporabljati enako upravljavsko orodje kot primarno diskovno polje</w:t>
            </w:r>
            <w:r w:rsidR="00B32416" w:rsidRPr="00B32416">
              <w:t xml:space="preserve"> (definirano v 3. točki Sklopa 1)</w:t>
            </w:r>
          </w:p>
        </w:tc>
        <w:tc>
          <w:tcPr>
            <w:tcW w:w="537" w:type="pct"/>
          </w:tcPr>
          <w:p w14:paraId="701F2F53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3A9B1038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538F912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25</w:t>
            </w:r>
          </w:p>
        </w:tc>
        <w:tc>
          <w:tcPr>
            <w:tcW w:w="4243" w:type="pct"/>
          </w:tcPr>
          <w:p w14:paraId="05B7F88A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Upravljanje virtualnih okolij:</w:t>
            </w:r>
          </w:p>
          <w:p w14:paraId="7DC6872B" w14:textId="77777777" w:rsidR="00FF2C67" w:rsidRPr="00A563F2" w:rsidRDefault="00FF2C67" w:rsidP="00E65F7D">
            <w:pPr>
              <w:pStyle w:val="Odstavekseznama"/>
              <w:numPr>
                <w:ilvl w:val="0"/>
                <w:numId w:val="3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Enostavna integracija v virtualno okolje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Hyper</w:t>
            </w:r>
            <w:proofErr w:type="spellEnd"/>
            <w:r w:rsidRPr="00A563F2">
              <w:t xml:space="preserve">-V z vmesnikom za upravljanje virtualnega okolja. </w:t>
            </w:r>
          </w:p>
          <w:p w14:paraId="443C6FF0" w14:textId="77777777" w:rsidR="00FF2C67" w:rsidRPr="00A563F2" w:rsidRDefault="00FF2C67" w:rsidP="00E65F7D">
            <w:pPr>
              <w:pStyle w:val="Odstavekseznama"/>
              <w:numPr>
                <w:ilvl w:val="0"/>
                <w:numId w:val="3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537" w:type="pct"/>
          </w:tcPr>
          <w:p w14:paraId="5D9F12A4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F3AD13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9CA0ABC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26</w:t>
            </w:r>
          </w:p>
        </w:tc>
        <w:tc>
          <w:tcPr>
            <w:tcW w:w="4243" w:type="pct"/>
          </w:tcPr>
          <w:p w14:paraId="070AB8B3" w14:textId="77777777" w:rsidR="00FF2C67" w:rsidRPr="00A563F2" w:rsidRDefault="003A53E4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C26">
              <w:t xml:space="preserve">Vsi pripadajoči </w:t>
            </w:r>
            <w:r w:rsidR="00482C08" w:rsidRPr="00482C08">
              <w:t>napajalni priključni kabli za PDU</w:t>
            </w:r>
            <w:r w:rsidR="00482C08">
              <w:t xml:space="preserve"> enoto</w:t>
            </w:r>
            <w:r w:rsidR="00482C08" w:rsidRPr="00CD7C26">
              <w:t xml:space="preserve"> </w:t>
            </w:r>
            <w:r w:rsidR="00482C08">
              <w:t xml:space="preserve">in </w:t>
            </w:r>
            <w:r w:rsidRPr="00CD7C26">
              <w:t>povezovalni kabli (FC) dolžine vsaj 10m za vse ponujene FC porte</w:t>
            </w:r>
          </w:p>
        </w:tc>
        <w:tc>
          <w:tcPr>
            <w:tcW w:w="537" w:type="pct"/>
          </w:tcPr>
          <w:p w14:paraId="415C5BCE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781918" w14:textId="77777777" w:rsidR="00FF2C67" w:rsidRPr="00A563F2" w:rsidRDefault="00FF2C67" w:rsidP="00705605">
      <w:pPr>
        <w:pStyle w:val="Naslov2"/>
        <w:rPr>
          <w:lang w:eastAsia="zh-CN" w:bidi="hi-IN"/>
        </w:rPr>
      </w:pPr>
      <w:bookmarkStart w:id="23" w:name="_Toc84405994"/>
      <w:r w:rsidRPr="00A563F2">
        <w:rPr>
          <w:lang w:eastAsia="zh-CN" w:bidi="hi-IN"/>
        </w:rPr>
        <w:t>Zahtevane storitve</w:t>
      </w:r>
      <w:bookmarkEnd w:id="23"/>
    </w:p>
    <w:p w14:paraId="60C513BB" w14:textId="78F9B6E3" w:rsidR="00FF2C67" w:rsidRDefault="00FF2C67" w:rsidP="00705605">
      <w:r w:rsidRPr="00A563F2">
        <w:t>Zahtevana je izvedba storitev za oba sist</w:t>
      </w:r>
      <w:r w:rsidR="007A1067">
        <w:t>ema za varnostne kopije</w:t>
      </w:r>
      <w:r w:rsidRPr="00A563F2">
        <w:t>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224947" w:rsidRPr="00F23748" w14:paraId="011292B3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0407AFE9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35F42941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72DF7183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7A1067" w:rsidRPr="00A563F2" w14:paraId="5D2F2B93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999FC87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13798F94" w14:textId="7D0DF31B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</w:t>
            </w:r>
            <w:r>
              <w:t>1</w:t>
            </w:r>
            <w:r w:rsidR="001B1F71">
              <w:t xml:space="preserve"> </w:t>
            </w:r>
            <w:r>
              <w:t xml:space="preserve">kom </w:t>
            </w:r>
            <w:r w:rsidRPr="00A563F2">
              <w:t xml:space="preserve">na </w:t>
            </w:r>
            <w:r w:rsidR="005B534D">
              <w:t>sedež uporabnika</w:t>
            </w:r>
            <w:r>
              <w:t xml:space="preserve"> in 1 kom na sekundarno lokacijo</w:t>
            </w:r>
            <w:r w:rsidR="00193600">
              <w:t xml:space="preserve"> uporabnika</w:t>
            </w:r>
            <w:r w:rsidRPr="00A563F2">
              <w:t>.</w:t>
            </w:r>
          </w:p>
        </w:tc>
        <w:tc>
          <w:tcPr>
            <w:tcW w:w="537" w:type="pct"/>
          </w:tcPr>
          <w:p w14:paraId="3985CDA6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031BFAA4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5A7912C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38793EF8" w14:textId="0F34F0EB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563F2">
              <w:t xml:space="preserve">Fizična namestitev sistemov na </w:t>
            </w:r>
            <w:r w:rsidR="005B534D">
              <w:t>sedežu uporabnika</w:t>
            </w:r>
            <w:r w:rsidRPr="00A563F2">
              <w:t xml:space="preserve"> in </w:t>
            </w:r>
            <w:r>
              <w:t>sekundarni lokaciji</w:t>
            </w:r>
            <w:r w:rsidRPr="00A563F2">
              <w:t xml:space="preserve"> ter testni zagon.</w:t>
            </w:r>
            <w:r>
              <w:t xml:space="preserve"> Vgradnja v rack omaro in p</w:t>
            </w:r>
            <w:r w:rsidRPr="00A563F2">
              <w:t>riklop diskovne</w:t>
            </w:r>
            <w:r w:rsidR="00B32416">
              <w:t>ga sistema</w:t>
            </w:r>
            <w:r w:rsidR="009D0358">
              <w:t xml:space="preserve"> na električno omrežje</w:t>
            </w:r>
            <w:r w:rsidRPr="00A563F2">
              <w:t>.</w:t>
            </w:r>
          </w:p>
        </w:tc>
        <w:tc>
          <w:tcPr>
            <w:tcW w:w="537" w:type="pct"/>
          </w:tcPr>
          <w:p w14:paraId="1E717ED9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0589F56A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36B14B5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</w:tcPr>
          <w:p w14:paraId="1E064743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Posodobitev na zadnjo stabilno </w:t>
            </w:r>
            <w:proofErr w:type="spellStart"/>
            <w:r w:rsidRPr="00A563F2">
              <w:t>mikrokodo</w:t>
            </w:r>
            <w:proofErr w:type="spellEnd"/>
            <w:r w:rsidRPr="00A563F2">
              <w:t>.</w:t>
            </w:r>
          </w:p>
        </w:tc>
        <w:tc>
          <w:tcPr>
            <w:tcW w:w="537" w:type="pct"/>
          </w:tcPr>
          <w:p w14:paraId="71E8A835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27D5EC7F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898963D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</w:tcPr>
          <w:p w14:paraId="30C85483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sistema.</w:t>
            </w:r>
          </w:p>
        </w:tc>
        <w:tc>
          <w:tcPr>
            <w:tcW w:w="537" w:type="pct"/>
          </w:tcPr>
          <w:p w14:paraId="105F01D4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606F92EC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4DE8CBE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5</w:t>
            </w:r>
          </w:p>
        </w:tc>
        <w:tc>
          <w:tcPr>
            <w:tcW w:w="4293" w:type="pct"/>
          </w:tcPr>
          <w:p w14:paraId="78CA2F3C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Nastavitev replikacije do drugega diskovnega sistema.</w:t>
            </w:r>
          </w:p>
        </w:tc>
        <w:tc>
          <w:tcPr>
            <w:tcW w:w="537" w:type="pct"/>
          </w:tcPr>
          <w:p w14:paraId="7F83054F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23CB142C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3643EE1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6</w:t>
            </w:r>
          </w:p>
        </w:tc>
        <w:tc>
          <w:tcPr>
            <w:tcW w:w="4293" w:type="pct"/>
          </w:tcPr>
          <w:p w14:paraId="27CCFABB" w14:textId="6BD87D7F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Integracija v nadzorni sistem </w:t>
            </w:r>
            <w:r w:rsidR="005B534D">
              <w:t>uporabnika</w:t>
            </w:r>
            <w:r w:rsidRPr="00A563F2">
              <w:t>.</w:t>
            </w:r>
          </w:p>
        </w:tc>
        <w:tc>
          <w:tcPr>
            <w:tcW w:w="537" w:type="pct"/>
          </w:tcPr>
          <w:p w14:paraId="7DBBAC39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47B19A3C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0D1B36D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7</w:t>
            </w:r>
          </w:p>
        </w:tc>
        <w:tc>
          <w:tcPr>
            <w:tcW w:w="4293" w:type="pct"/>
          </w:tcPr>
          <w:p w14:paraId="47DD3576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Priklop diskovnega sistema v </w:t>
            </w:r>
            <w:r w:rsidR="009D0358">
              <w:t>LAN oz.</w:t>
            </w:r>
            <w:r w:rsidRPr="00A563F2">
              <w:t xml:space="preserve"> SAN omrežje.</w:t>
            </w:r>
          </w:p>
        </w:tc>
        <w:tc>
          <w:tcPr>
            <w:tcW w:w="537" w:type="pct"/>
          </w:tcPr>
          <w:p w14:paraId="0C58DA0B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34CA9740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376B928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293" w:type="pct"/>
          </w:tcPr>
          <w:p w14:paraId="7CA9E056" w14:textId="2B1A04DF" w:rsidR="007A1067" w:rsidRPr="00A563F2" w:rsidRDefault="004A42F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Osnovna tehnična d</w:t>
            </w:r>
            <w:r w:rsidR="007A1067" w:rsidRPr="00A563F2">
              <w:t>okumentacija.</w:t>
            </w:r>
          </w:p>
        </w:tc>
        <w:tc>
          <w:tcPr>
            <w:tcW w:w="537" w:type="pct"/>
          </w:tcPr>
          <w:p w14:paraId="1C1034E9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3C904137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B194C76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9</w:t>
            </w:r>
          </w:p>
        </w:tc>
        <w:tc>
          <w:tcPr>
            <w:tcW w:w="4293" w:type="pct"/>
          </w:tcPr>
          <w:p w14:paraId="74973F61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Prenos znanja (</w:t>
            </w:r>
            <w:r w:rsidRPr="00A563F2">
              <w:t>šolanje v obsegu enega dne).</w:t>
            </w:r>
          </w:p>
        </w:tc>
        <w:tc>
          <w:tcPr>
            <w:tcW w:w="537" w:type="pct"/>
          </w:tcPr>
          <w:p w14:paraId="69675762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22A311" w14:textId="77777777" w:rsidR="00FF2C67" w:rsidRPr="00A563F2" w:rsidRDefault="00FF2C67" w:rsidP="00705605">
      <w:pPr>
        <w:pStyle w:val="Naslov2"/>
      </w:pPr>
      <w:bookmarkStart w:id="24" w:name="_Toc84405995"/>
      <w:r w:rsidRPr="00A563F2">
        <w:t>Zahtevano vzdrževanje</w:t>
      </w:r>
      <w:bookmarkEnd w:id="24"/>
    </w:p>
    <w:p w14:paraId="1CD66C9D" w14:textId="7AA1E78C" w:rsidR="00FF2C67" w:rsidRDefault="00FF2C67" w:rsidP="00705605">
      <w:r w:rsidRPr="00A563F2">
        <w:t>Za oba sis</w:t>
      </w:r>
      <w:r w:rsidR="00E711B2">
        <w:t>tema za varnostne kopije</w:t>
      </w:r>
      <w:r w:rsidRPr="00A563F2">
        <w:t xml:space="preserve"> mora ponudnik ponuditi vzdrževanje, kot je opredeljeno v spodnji tabeli.</w:t>
      </w:r>
      <w:r w:rsidR="00B32416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224947" w:rsidRPr="00F23748" w14:paraId="0B675A6A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620A6CA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6DAB7E9A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724D760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F2C67" w:rsidRPr="00A563F2" w14:paraId="0EAD7AF1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6056C26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0912B9DC" w14:textId="14B76976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na </w:t>
            </w:r>
            <w:r w:rsidR="005B534D">
              <w:t>sedežu uporabnika</w:t>
            </w:r>
            <w:r w:rsidRPr="00A563F2">
              <w:t>:</w:t>
            </w:r>
          </w:p>
          <w:p w14:paraId="2E70EE69" w14:textId="77777777" w:rsidR="00FF2C67" w:rsidRPr="00A563F2" w:rsidRDefault="00FF2C67" w:rsidP="00E65F7D">
            <w:pPr>
              <w:pStyle w:val="Odstavekseznama"/>
              <w:numPr>
                <w:ilvl w:val="0"/>
                <w:numId w:val="4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8x5 od ponedeljka do petka, od 08:00 do 16:00.</w:t>
            </w:r>
          </w:p>
          <w:p w14:paraId="3D77028B" w14:textId="77777777" w:rsidR="00FF2C67" w:rsidRPr="00A563F2" w:rsidRDefault="00FF2C67" w:rsidP="00E65F7D">
            <w:pPr>
              <w:pStyle w:val="Odstavekseznama"/>
              <w:numPr>
                <w:ilvl w:val="0"/>
                <w:numId w:val="4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16.00 uro s štiri urnim odzivnim časom za začetek del in časom za odpravo napake naslednji delovni dan.</w:t>
            </w:r>
          </w:p>
          <w:p w14:paraId="19A96484" w14:textId="77777777" w:rsidR="00FF2C67" w:rsidRPr="00A563F2" w:rsidRDefault="00FF2C67" w:rsidP="00E65F7D">
            <w:pPr>
              <w:pStyle w:val="Odstavekseznama"/>
              <w:numPr>
                <w:ilvl w:val="0"/>
                <w:numId w:val="4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Vodenje eskalacij pri proizvajalcu strojne in programske opreme.</w:t>
            </w:r>
          </w:p>
          <w:p w14:paraId="1281E383" w14:textId="439D17D1" w:rsidR="00FF2C67" w:rsidRPr="00A563F2" w:rsidRDefault="00FF2C67" w:rsidP="00E65F7D">
            <w:pPr>
              <w:pStyle w:val="Odstavekseznama"/>
              <w:numPr>
                <w:ilvl w:val="0"/>
                <w:numId w:val="4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Obdobje vzdrževanja je </w:t>
            </w:r>
            <w:r w:rsidR="00316956">
              <w:t>5 let</w:t>
            </w:r>
            <w:r w:rsidRPr="00A563F2">
              <w:t>.</w:t>
            </w:r>
          </w:p>
        </w:tc>
        <w:tc>
          <w:tcPr>
            <w:tcW w:w="537" w:type="pct"/>
          </w:tcPr>
          <w:p w14:paraId="1C01DDFA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0D7F69B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0522F17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5BE56064" w14:textId="0849E68F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na </w:t>
            </w:r>
            <w:r w:rsidR="00DE6FDA">
              <w:t>sekundarni lokaciji uporabnika</w:t>
            </w:r>
            <w:r w:rsidRPr="00A563F2">
              <w:t>:</w:t>
            </w:r>
          </w:p>
          <w:p w14:paraId="09AFD0C5" w14:textId="77777777" w:rsidR="00FF2C67" w:rsidRPr="00A563F2" w:rsidRDefault="00FF2C67" w:rsidP="00E65F7D">
            <w:pPr>
              <w:pStyle w:val="Odstavekseznama"/>
              <w:numPr>
                <w:ilvl w:val="0"/>
                <w:numId w:val="1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8x5 od ponedeljka do petka, od 08:00 do 16:00.</w:t>
            </w:r>
          </w:p>
          <w:p w14:paraId="38E8D362" w14:textId="06169023" w:rsidR="00FF2C67" w:rsidRPr="00A563F2" w:rsidRDefault="00FF2C67" w:rsidP="00E65F7D">
            <w:pPr>
              <w:pStyle w:val="Odstavekseznama"/>
              <w:numPr>
                <w:ilvl w:val="0"/>
                <w:numId w:val="1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16.00 uro s štiri urnim odzivnim časom za začetek del in časom za odpravo napake v treh delovnih dne</w:t>
            </w:r>
            <w:r w:rsidR="00DC3100">
              <w:t>h</w:t>
            </w:r>
            <w:r w:rsidRPr="00A563F2">
              <w:t>.</w:t>
            </w:r>
          </w:p>
          <w:p w14:paraId="57022AD2" w14:textId="77777777" w:rsidR="00FF2C67" w:rsidRPr="00A563F2" w:rsidRDefault="00FF2C67" w:rsidP="00E65F7D">
            <w:pPr>
              <w:pStyle w:val="Odstavekseznama"/>
              <w:numPr>
                <w:ilvl w:val="0"/>
                <w:numId w:val="1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Vodenje eskalacij pri proizvajalcu strojne in programske opreme.</w:t>
            </w:r>
          </w:p>
          <w:p w14:paraId="09319A6D" w14:textId="742BC5B6" w:rsidR="00FF2C67" w:rsidRPr="00A563F2" w:rsidRDefault="00FF2C67" w:rsidP="00E65F7D">
            <w:pPr>
              <w:pStyle w:val="Odstavekseznama"/>
              <w:numPr>
                <w:ilvl w:val="0"/>
                <w:numId w:val="1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Obdobje vzdrževanja je </w:t>
            </w:r>
            <w:r w:rsidR="00316956">
              <w:t>5 let</w:t>
            </w:r>
            <w:r w:rsidRPr="00A563F2">
              <w:t>.</w:t>
            </w:r>
          </w:p>
        </w:tc>
        <w:tc>
          <w:tcPr>
            <w:tcW w:w="537" w:type="pct"/>
          </w:tcPr>
          <w:p w14:paraId="4EFDFCCC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CE2FA2" w14:textId="77777777" w:rsidR="00E711B2" w:rsidRPr="00A563F2" w:rsidRDefault="00E711B2" w:rsidP="00E746A6">
      <w:pPr>
        <w:pStyle w:val="Naslov1"/>
      </w:pPr>
      <w:bookmarkStart w:id="25" w:name="_Toc84405997"/>
      <w:bookmarkStart w:id="26" w:name="_Toc90284310"/>
      <w:bookmarkEnd w:id="21"/>
      <w:r w:rsidRPr="00A563F2">
        <w:t xml:space="preserve">Diskovna nadgradnja obstoječega strežnika </w:t>
      </w:r>
      <w:proofErr w:type="spellStart"/>
      <w:r w:rsidRPr="00A563F2">
        <w:t>Veeam</w:t>
      </w:r>
      <w:proofErr w:type="spellEnd"/>
      <w:r w:rsidRPr="00A563F2">
        <w:t xml:space="preserve"> </w:t>
      </w:r>
      <w:proofErr w:type="spellStart"/>
      <w:r w:rsidRPr="00A563F2">
        <w:t>Repository</w:t>
      </w:r>
      <w:bookmarkEnd w:id="25"/>
      <w:bookmarkEnd w:id="26"/>
      <w:proofErr w:type="spellEnd"/>
    </w:p>
    <w:p w14:paraId="7FB6E878" w14:textId="2D45A8C2" w:rsidR="00E711B2" w:rsidRDefault="00E711B2" w:rsidP="00705605">
      <w:r w:rsidRPr="00A563F2">
        <w:t xml:space="preserve">Obstoječi HPE strežnik, ki </w:t>
      </w:r>
      <w:r w:rsidR="008953CE">
        <w:t xml:space="preserve">ga </w:t>
      </w:r>
      <w:r w:rsidR="005B534D">
        <w:t>uporabnik</w:t>
      </w:r>
      <w:r w:rsidRPr="00A563F2">
        <w:t xml:space="preserve"> uporablja za </w:t>
      </w:r>
      <w:proofErr w:type="spellStart"/>
      <w:r w:rsidRPr="00A563F2">
        <w:t>Veeam</w:t>
      </w:r>
      <w:proofErr w:type="spellEnd"/>
      <w:r w:rsidRPr="00A563F2">
        <w:t xml:space="preserve"> </w:t>
      </w:r>
      <w:proofErr w:type="spellStart"/>
      <w:r w:rsidRPr="00A563F2">
        <w:t>Repository</w:t>
      </w:r>
      <w:proofErr w:type="spellEnd"/>
      <w:r w:rsidRPr="00A563F2">
        <w:t xml:space="preserve"> se nadgradi z dodatno diskovno polico.</w:t>
      </w:r>
      <w:r w:rsidR="002968AC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224947" w:rsidRPr="00F23748" w14:paraId="1F8DBA90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35E937D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1E4CF728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09B27DB8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711B2" w:rsidRPr="00A563F2" w14:paraId="1D5D1248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403A85C" w14:textId="77777777" w:rsidR="00E711B2" w:rsidRPr="00224947" w:rsidRDefault="00E711B2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2B5EAB90" w14:textId="77777777" w:rsidR="00E711B2" w:rsidRPr="00A563F2" w:rsidRDefault="00E711B2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Dodatna polica za obstoječi </w:t>
            </w:r>
            <w:r w:rsidRPr="003637FF">
              <w:t>strežnik HPE</w:t>
            </w:r>
            <w:r w:rsidR="002968AC" w:rsidRPr="003637FF">
              <w:t xml:space="preserve"> (</w:t>
            </w:r>
            <w:r w:rsidR="003637FF" w:rsidRPr="003637FF">
              <w:t>model DL380 GEN10</w:t>
            </w:r>
            <w:r w:rsidR="002968AC" w:rsidRPr="003637FF">
              <w:t>)</w:t>
            </w:r>
            <w:r w:rsidRPr="003637FF">
              <w:t>:</w:t>
            </w:r>
          </w:p>
          <w:p w14:paraId="69E87A7E" w14:textId="4F814C42" w:rsidR="00E711B2" w:rsidRPr="00A563F2" w:rsidRDefault="00E711B2" w:rsidP="00E65F7D">
            <w:pPr>
              <w:pStyle w:val="Odstavekseznama"/>
              <w:numPr>
                <w:ilvl w:val="0"/>
                <w:numId w:val="4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1</w:t>
            </w:r>
            <w:r w:rsidR="00AB1CED">
              <w:t xml:space="preserve"> ×</w:t>
            </w:r>
            <w:r w:rsidRPr="00A563F2">
              <w:t xml:space="preserve"> D3610 8TB 12G SAS MDL SC 96TB </w:t>
            </w:r>
            <w:proofErr w:type="spellStart"/>
            <w:r w:rsidRPr="00A563F2">
              <w:t>Bundle</w:t>
            </w:r>
            <w:proofErr w:type="spellEnd"/>
            <w:r w:rsidR="00DC3100">
              <w:t>.</w:t>
            </w:r>
          </w:p>
          <w:p w14:paraId="16B0230B" w14:textId="684ADF5A" w:rsidR="00E711B2" w:rsidRPr="00A563F2" w:rsidRDefault="00E711B2" w:rsidP="00E65F7D">
            <w:pPr>
              <w:pStyle w:val="Odstavekseznama"/>
              <w:numPr>
                <w:ilvl w:val="0"/>
                <w:numId w:val="4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1</w:t>
            </w:r>
            <w:r w:rsidR="00AB1CED">
              <w:t xml:space="preserve"> ×</w:t>
            </w:r>
            <w:r w:rsidRPr="00A563F2">
              <w:t xml:space="preserve"> krmilnik HPE Smart </w:t>
            </w:r>
            <w:proofErr w:type="spellStart"/>
            <w:r w:rsidRPr="00A563F2">
              <w:t>Array</w:t>
            </w:r>
            <w:proofErr w:type="spellEnd"/>
            <w:r w:rsidRPr="00A563F2">
              <w:t xml:space="preserve"> P408e-p SR Gen10 za povezavo police z obstoječim strežnikom ter ustrezni kabel za povezavo</w:t>
            </w:r>
            <w:r w:rsidR="00DC3100">
              <w:t>.</w:t>
            </w:r>
          </w:p>
          <w:p w14:paraId="7E3D2CB7" w14:textId="6F12387D" w:rsidR="00E711B2" w:rsidRPr="00A563F2" w:rsidRDefault="00E711B2" w:rsidP="00E65F7D">
            <w:pPr>
              <w:pStyle w:val="Odstavekseznama"/>
              <w:numPr>
                <w:ilvl w:val="0"/>
                <w:numId w:val="4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1</w:t>
            </w:r>
            <w:r w:rsidR="00AB1CED">
              <w:t xml:space="preserve"> ×</w:t>
            </w:r>
            <w:r w:rsidRPr="00A563F2">
              <w:t xml:space="preserve"> HPE DL Gen10 x8 x16 x8 </w:t>
            </w:r>
            <w:proofErr w:type="spellStart"/>
            <w:r w:rsidRPr="00A563F2">
              <w:t>Riser</w:t>
            </w:r>
            <w:proofErr w:type="spellEnd"/>
            <w:r w:rsidRPr="00A563F2">
              <w:t xml:space="preserve"> Kit</w:t>
            </w:r>
            <w:r w:rsidR="00DC3100">
              <w:t>.</w:t>
            </w:r>
          </w:p>
          <w:p w14:paraId="0BE972E0" w14:textId="78E88130" w:rsidR="00E711B2" w:rsidRPr="00A563F2" w:rsidRDefault="00E711B2" w:rsidP="00E65F7D">
            <w:pPr>
              <w:pStyle w:val="Odstavekseznama"/>
              <w:numPr>
                <w:ilvl w:val="0"/>
                <w:numId w:val="4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3-letna garancija proizvajalca</w:t>
            </w:r>
            <w:r w:rsidR="00DC3100">
              <w:t>.</w:t>
            </w:r>
          </w:p>
        </w:tc>
        <w:tc>
          <w:tcPr>
            <w:tcW w:w="537" w:type="pct"/>
          </w:tcPr>
          <w:p w14:paraId="15E8C1BC" w14:textId="77777777" w:rsidR="00E711B2" w:rsidRPr="00A563F2" w:rsidRDefault="00E711B2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1B2" w:rsidRPr="00A563F2" w14:paraId="740ED6D0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693047D" w14:textId="77777777" w:rsidR="00E711B2" w:rsidRPr="00224947" w:rsidRDefault="00E711B2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211FE8F5" w14:textId="77777777" w:rsidR="00E711B2" w:rsidRPr="00A563F2" w:rsidRDefault="00E711B2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Storitve:</w:t>
            </w:r>
          </w:p>
          <w:p w14:paraId="6038C5A9" w14:textId="791B9965" w:rsidR="002968AC" w:rsidRDefault="002968AC" w:rsidP="00E65F7D">
            <w:pPr>
              <w:pStyle w:val="Odstavekseznama"/>
              <w:numPr>
                <w:ilvl w:val="0"/>
                <w:numId w:val="1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Dostava na </w:t>
            </w:r>
            <w:r w:rsidR="005B534D">
              <w:t>sedež uporabnika</w:t>
            </w:r>
            <w:r w:rsidR="00DC3100">
              <w:t>.</w:t>
            </w:r>
          </w:p>
          <w:p w14:paraId="7D03C93F" w14:textId="4626B457" w:rsidR="00E711B2" w:rsidRPr="00A563F2" w:rsidRDefault="00E711B2" w:rsidP="00E65F7D">
            <w:pPr>
              <w:pStyle w:val="Odstavekseznama"/>
              <w:numPr>
                <w:ilvl w:val="0"/>
                <w:numId w:val="1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Vgradnja opreme in </w:t>
            </w:r>
            <w:r>
              <w:t>ožičenje</w:t>
            </w:r>
            <w:r w:rsidR="00DC3100">
              <w:t>.</w:t>
            </w:r>
          </w:p>
          <w:p w14:paraId="154C6276" w14:textId="55E1559B" w:rsidR="00E711B2" w:rsidRPr="00A563F2" w:rsidRDefault="00E711B2" w:rsidP="00E65F7D">
            <w:pPr>
              <w:pStyle w:val="Odstavekseznama"/>
              <w:numPr>
                <w:ilvl w:val="0"/>
                <w:numId w:val="1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Nadgradnja </w:t>
            </w:r>
            <w:proofErr w:type="spellStart"/>
            <w:r w:rsidRPr="00A563F2">
              <w:t>mikrokode</w:t>
            </w:r>
            <w:proofErr w:type="spellEnd"/>
            <w:r w:rsidR="00DC3100">
              <w:t>.</w:t>
            </w:r>
          </w:p>
          <w:p w14:paraId="2E6A03FD" w14:textId="409DF9A5" w:rsidR="00E711B2" w:rsidRPr="00A563F2" w:rsidRDefault="00E711B2" w:rsidP="00E65F7D">
            <w:pPr>
              <w:pStyle w:val="Odstavekseznama"/>
              <w:numPr>
                <w:ilvl w:val="0"/>
                <w:numId w:val="1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Kreiranje RAID polja</w:t>
            </w:r>
            <w:r w:rsidR="00DC3100">
              <w:t>.</w:t>
            </w:r>
          </w:p>
        </w:tc>
        <w:tc>
          <w:tcPr>
            <w:tcW w:w="537" w:type="pct"/>
          </w:tcPr>
          <w:p w14:paraId="3427C073" w14:textId="77777777" w:rsidR="00E711B2" w:rsidRPr="00A563F2" w:rsidRDefault="00E711B2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3DDFF" w14:textId="7B5F3882" w:rsidR="00E711B2" w:rsidRPr="00A563F2" w:rsidRDefault="00E711B2" w:rsidP="00E746A6">
      <w:pPr>
        <w:pStyle w:val="Naslov1"/>
      </w:pPr>
      <w:bookmarkStart w:id="27" w:name="_Toc84405998"/>
      <w:bookmarkStart w:id="28" w:name="_Toc90284311"/>
      <w:r w:rsidRPr="00A563F2">
        <w:t xml:space="preserve">Licence </w:t>
      </w:r>
      <w:proofErr w:type="spellStart"/>
      <w:r w:rsidRPr="00A563F2">
        <w:t>VMware</w:t>
      </w:r>
      <w:proofErr w:type="spellEnd"/>
      <w:r w:rsidRPr="00A563F2">
        <w:t xml:space="preserve"> </w:t>
      </w:r>
      <w:proofErr w:type="spellStart"/>
      <w:r w:rsidRPr="00A563F2">
        <w:t>vSphere</w:t>
      </w:r>
      <w:bookmarkEnd w:id="27"/>
      <w:bookmarkEnd w:id="28"/>
      <w:proofErr w:type="spellEnd"/>
    </w:p>
    <w:p w14:paraId="71C0703E" w14:textId="312BA975" w:rsidR="00E711B2" w:rsidRDefault="00E711B2" w:rsidP="00705605">
      <w:r w:rsidRPr="00A563F2">
        <w:t xml:space="preserve">Na </w:t>
      </w:r>
      <w:r w:rsidR="0051302B">
        <w:t xml:space="preserve">dva </w:t>
      </w:r>
      <w:r w:rsidRPr="00A563F2">
        <w:t xml:space="preserve">nova strežnika se namesti </w:t>
      </w:r>
      <w:proofErr w:type="spellStart"/>
      <w:r w:rsidRPr="00A563F2">
        <w:t>VMware</w:t>
      </w:r>
      <w:proofErr w:type="spellEnd"/>
      <w:r w:rsidRPr="00A563F2">
        <w:t xml:space="preserve"> </w:t>
      </w:r>
      <w:proofErr w:type="spellStart"/>
      <w:r w:rsidRPr="00A563F2">
        <w:t>vSphere</w:t>
      </w:r>
      <w:proofErr w:type="spellEnd"/>
      <w:r w:rsidRPr="00A563F2">
        <w:t xml:space="preserve"> in se ju integrira v okolje </w:t>
      </w:r>
      <w:r w:rsidR="005B534D">
        <w:t>uporabnika</w:t>
      </w:r>
      <w:r w:rsidRPr="00A563F2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4ECE1A47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76051F95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3D998ABF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466C9648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1302B" w:rsidRPr="00A563F2" w14:paraId="0228CCC6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C3A12D4" w14:textId="77777777" w:rsidR="0051302B" w:rsidRPr="00D9309D" w:rsidRDefault="0051302B" w:rsidP="003E48A0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6AF13B6F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zagotovi </w:t>
            </w:r>
            <w:r>
              <w:t>naslednje</w:t>
            </w:r>
            <w:r w:rsidRPr="00A563F2">
              <w:t xml:space="preserve"> licence za obstoječe in novo okolje:</w:t>
            </w:r>
          </w:p>
          <w:p w14:paraId="43820B28" w14:textId="77777777" w:rsidR="0051302B" w:rsidRPr="00A563F2" w:rsidRDefault="0051302B" w:rsidP="00E65F7D">
            <w:pPr>
              <w:pStyle w:val="Odstavekseznama"/>
              <w:numPr>
                <w:ilvl w:val="0"/>
                <w:numId w:val="4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6x </w:t>
            </w:r>
            <w:proofErr w:type="spellStart"/>
            <w:r w:rsidRPr="00A563F2">
              <w:t>Upgrade</w:t>
            </w:r>
            <w:proofErr w:type="spellEnd"/>
            <w:r w:rsidRPr="00A563F2">
              <w:t xml:space="preserve">: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 7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to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 7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1 </w:t>
            </w:r>
            <w:proofErr w:type="spellStart"/>
            <w:r w:rsidRPr="00A563F2">
              <w:t>Processor</w:t>
            </w:r>
            <w:proofErr w:type="spellEnd"/>
            <w:r w:rsidRPr="00A563F2">
              <w:t>.</w:t>
            </w:r>
          </w:p>
          <w:p w14:paraId="6EF2E4DB" w14:textId="77777777" w:rsidR="0051302B" w:rsidRPr="00A563F2" w:rsidRDefault="0051302B" w:rsidP="00E65F7D">
            <w:pPr>
              <w:pStyle w:val="Odstavekseznama"/>
              <w:numPr>
                <w:ilvl w:val="0"/>
                <w:numId w:val="4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2x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 7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1 </w:t>
            </w:r>
            <w:proofErr w:type="spellStart"/>
            <w:r w:rsidRPr="00A563F2">
              <w:t>processor</w:t>
            </w:r>
            <w:proofErr w:type="spellEnd"/>
            <w:r w:rsidRPr="00A563F2">
              <w:t>.</w:t>
            </w:r>
          </w:p>
          <w:p w14:paraId="774291E7" w14:textId="77777777" w:rsidR="0051302B" w:rsidRPr="00A563F2" w:rsidRDefault="0051302B" w:rsidP="00E65F7D">
            <w:pPr>
              <w:pStyle w:val="Odstavekseznama"/>
              <w:numPr>
                <w:ilvl w:val="0"/>
                <w:numId w:val="4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40x </w:t>
            </w:r>
            <w:proofErr w:type="spellStart"/>
            <w:r w:rsidRPr="00A563F2">
              <w:t>Basic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Support</w:t>
            </w:r>
            <w:proofErr w:type="spellEnd"/>
            <w:r w:rsidRPr="00A563F2">
              <w:t>/</w:t>
            </w:r>
            <w:proofErr w:type="spellStart"/>
            <w:r w:rsidRPr="00A563F2">
              <w:t>Subscription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 7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1 </w:t>
            </w:r>
            <w:proofErr w:type="spellStart"/>
            <w:r w:rsidRPr="00A563F2">
              <w:t>processor</w:t>
            </w:r>
            <w:proofErr w:type="spellEnd"/>
            <w:r w:rsidRPr="00A563F2">
              <w:t xml:space="preserve"> </w:t>
            </w:r>
            <w:proofErr w:type="spellStart"/>
            <w:r w:rsidRPr="003637FF">
              <w:t>for</w:t>
            </w:r>
            <w:proofErr w:type="spellEnd"/>
            <w:r w:rsidRPr="003637FF">
              <w:t xml:space="preserve"> 1 </w:t>
            </w:r>
            <w:proofErr w:type="spellStart"/>
            <w:r w:rsidRPr="003637FF">
              <w:t>year</w:t>
            </w:r>
            <w:proofErr w:type="spellEnd"/>
            <w:r w:rsidRPr="003637FF">
              <w:t>.</w:t>
            </w:r>
          </w:p>
        </w:tc>
        <w:tc>
          <w:tcPr>
            <w:tcW w:w="537" w:type="pct"/>
          </w:tcPr>
          <w:p w14:paraId="4FE43DEF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02B" w:rsidRPr="00A563F2" w14:paraId="2CB794D6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2447E53" w14:textId="77777777" w:rsidR="0051302B" w:rsidRPr="00D9309D" w:rsidRDefault="0051302B" w:rsidP="003E48A0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48AF3169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Zahtevana je programska oprema z</w:t>
            </w:r>
            <w:r>
              <w:t xml:space="preserve"> neposredno podporo</w:t>
            </w:r>
            <w:r w:rsidRPr="00A563F2">
              <w:t xml:space="preserve"> proizvajalca programske opreme (ne preko OEM). </w:t>
            </w:r>
          </w:p>
        </w:tc>
        <w:tc>
          <w:tcPr>
            <w:tcW w:w="537" w:type="pct"/>
          </w:tcPr>
          <w:p w14:paraId="04077246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02B" w:rsidRPr="00A563F2" w14:paraId="79A8F936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9D5B26E" w14:textId="77777777" w:rsidR="0051302B" w:rsidRPr="00D9309D" w:rsidRDefault="0051302B" w:rsidP="003E48A0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</w:tcPr>
          <w:p w14:paraId="362AF3E3" w14:textId="7255250D" w:rsidR="0051302B" w:rsidRPr="00A563F2" w:rsidRDefault="005B534D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Uporabnik</w:t>
            </w:r>
            <w:r w:rsidR="0051302B" w:rsidRPr="00A563F2">
              <w:t xml:space="preserve"> mora imeti neposredni dostop do portala proizvajalca programske opreme za administrativni vpogled in upravljanje z nabavljenimi naročninami ter prijavo zahtevkov za podporo in dostop do razpoložljivih verzij programske opreme.</w:t>
            </w:r>
          </w:p>
        </w:tc>
        <w:tc>
          <w:tcPr>
            <w:tcW w:w="537" w:type="pct"/>
          </w:tcPr>
          <w:p w14:paraId="28DB21B6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02B" w:rsidRPr="00A563F2" w14:paraId="23C0A499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26D925D" w14:textId="77777777" w:rsidR="0051302B" w:rsidRPr="00D9309D" w:rsidRDefault="0051302B" w:rsidP="003E48A0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</w:tcPr>
          <w:p w14:paraId="2094DC78" w14:textId="3017079D" w:rsidR="0051302B" w:rsidRPr="00A563F2" w:rsidRDefault="005B534D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Uporabnik</w:t>
            </w:r>
            <w:r w:rsidR="0051302B" w:rsidRPr="00A563F2">
              <w:t xml:space="preserve"> mora imeti neposredni dostop do tehničnih virov proizvajalca </w:t>
            </w:r>
            <w:proofErr w:type="spellStart"/>
            <w:r w:rsidR="0051302B" w:rsidRPr="00A563F2">
              <w:t>VMware</w:t>
            </w:r>
            <w:proofErr w:type="spellEnd"/>
            <w:r w:rsidR="0051302B" w:rsidRPr="00A563F2">
              <w:t xml:space="preserve"> ter možnost eskalacije prijavljenih napak v delovanju neposredno pri proizvajalcu </w:t>
            </w:r>
            <w:proofErr w:type="spellStart"/>
            <w:r w:rsidR="0051302B" w:rsidRPr="00A563F2">
              <w:t>VMware</w:t>
            </w:r>
            <w:proofErr w:type="spellEnd"/>
            <w:r w:rsidR="0051302B" w:rsidRPr="00A563F2">
              <w:t>.</w:t>
            </w:r>
          </w:p>
        </w:tc>
        <w:tc>
          <w:tcPr>
            <w:tcW w:w="537" w:type="pct"/>
          </w:tcPr>
          <w:p w14:paraId="09DAA38A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C9B1D6" w14:textId="60175A7D" w:rsidR="00E711B2" w:rsidRPr="00A563F2" w:rsidRDefault="00E711B2" w:rsidP="00E746A6">
      <w:pPr>
        <w:pStyle w:val="Naslov1"/>
      </w:pPr>
      <w:bookmarkStart w:id="29" w:name="_Toc84405999"/>
      <w:bookmarkStart w:id="30" w:name="_Toc90284312"/>
      <w:r w:rsidRPr="00A563F2">
        <w:t xml:space="preserve">Licence </w:t>
      </w:r>
      <w:proofErr w:type="spellStart"/>
      <w:r w:rsidRPr="00A563F2">
        <w:t>Veeam</w:t>
      </w:r>
      <w:proofErr w:type="spellEnd"/>
      <w:r w:rsidRPr="00A563F2">
        <w:t xml:space="preserve"> </w:t>
      </w:r>
      <w:proofErr w:type="spellStart"/>
      <w:r w:rsidRPr="00A563F2">
        <w:t>Backup</w:t>
      </w:r>
      <w:proofErr w:type="spellEnd"/>
      <w:r w:rsidRPr="00A563F2">
        <w:t xml:space="preserve"> &amp; </w:t>
      </w:r>
      <w:proofErr w:type="spellStart"/>
      <w:r w:rsidRPr="00A563F2">
        <w:t>Recovery</w:t>
      </w:r>
      <w:bookmarkEnd w:id="29"/>
      <w:bookmarkEnd w:id="30"/>
      <w:proofErr w:type="spellEnd"/>
    </w:p>
    <w:p w14:paraId="08C95690" w14:textId="19D2C7B7" w:rsidR="00E711B2" w:rsidRDefault="005B534D" w:rsidP="00705605">
      <w:r>
        <w:t>Uporabnikovo</w:t>
      </w:r>
      <w:r w:rsidR="0051302B">
        <w:t xml:space="preserve"> o</w:t>
      </w:r>
      <w:r w:rsidR="00E711B2" w:rsidRPr="00A563F2">
        <w:t xml:space="preserve">kolje za varnostno kopiranje </w:t>
      </w:r>
      <w:proofErr w:type="spellStart"/>
      <w:r w:rsidR="00E711B2" w:rsidRPr="00A563F2">
        <w:t>Veeam</w:t>
      </w:r>
      <w:proofErr w:type="spellEnd"/>
      <w:r w:rsidR="00E711B2" w:rsidRPr="00A563F2">
        <w:t xml:space="preserve"> </w:t>
      </w:r>
      <w:proofErr w:type="spellStart"/>
      <w:r w:rsidR="00E711B2" w:rsidRPr="00A563F2">
        <w:t>Backup</w:t>
      </w:r>
      <w:proofErr w:type="spellEnd"/>
      <w:r w:rsidR="00E711B2" w:rsidRPr="00A563F2">
        <w:t xml:space="preserve"> &amp; </w:t>
      </w:r>
      <w:proofErr w:type="spellStart"/>
      <w:r w:rsidR="00E711B2" w:rsidRPr="00A563F2">
        <w:t>Recovery</w:t>
      </w:r>
      <w:proofErr w:type="spellEnd"/>
      <w:r w:rsidR="00E711B2" w:rsidRPr="00A563F2">
        <w:t xml:space="preserve"> se nadgradi in integrira z novi</w:t>
      </w:r>
      <w:r w:rsidR="0051302B">
        <w:t>mi gradniki</w:t>
      </w:r>
      <w:r w:rsidR="00E711B2" w:rsidRPr="00A563F2">
        <w:t>.</w:t>
      </w:r>
      <w:r w:rsidR="0051302B">
        <w:t xml:space="preserve"> </w:t>
      </w:r>
      <w:r w:rsidR="00E711B2"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6AB8D15C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15589347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0216C9D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3F48E653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711B2" w:rsidRPr="00A563F2" w14:paraId="40A3594E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13D10A9" w14:textId="77777777" w:rsidR="00E711B2" w:rsidRPr="00D9309D" w:rsidRDefault="00E711B2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3EB4E568" w14:textId="77777777" w:rsidR="00E711B2" w:rsidRPr="00A563F2" w:rsidRDefault="00E711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Ponudnik zagotovi spodnje licence za obstoječe in novo okolje:</w:t>
            </w:r>
          </w:p>
          <w:p w14:paraId="3CD1A198" w14:textId="77777777" w:rsidR="00E711B2" w:rsidRPr="00A563F2" w:rsidRDefault="00E711B2" w:rsidP="00E65F7D">
            <w:pPr>
              <w:pStyle w:val="Odstavekseznama"/>
              <w:numPr>
                <w:ilvl w:val="0"/>
                <w:numId w:val="4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3x </w:t>
            </w:r>
            <w:proofErr w:type="spellStart"/>
            <w:r w:rsidRPr="00A563F2">
              <w:t>Veeam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Backup</w:t>
            </w:r>
            <w:proofErr w:type="spellEnd"/>
            <w:r w:rsidRPr="00A563F2">
              <w:t xml:space="preserve"> &amp; </w:t>
            </w:r>
            <w:proofErr w:type="spellStart"/>
            <w:r w:rsidRPr="00A563F2">
              <w:t>Replication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Upgrade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from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Veeam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Backup</w:t>
            </w:r>
            <w:proofErr w:type="spellEnd"/>
            <w:r w:rsidRPr="00A563F2">
              <w:t xml:space="preserve"> Essentials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2 </w:t>
            </w:r>
            <w:proofErr w:type="spellStart"/>
            <w:r w:rsidRPr="00A563F2">
              <w:t>socket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bundle</w:t>
            </w:r>
            <w:proofErr w:type="spellEnd"/>
            <w:r w:rsidRPr="00A563F2">
              <w:t>.</w:t>
            </w:r>
          </w:p>
          <w:p w14:paraId="513123C0" w14:textId="77777777" w:rsidR="00E711B2" w:rsidRPr="00A563F2" w:rsidRDefault="00E711B2" w:rsidP="00E65F7D">
            <w:pPr>
              <w:pStyle w:val="Odstavekseznama"/>
              <w:numPr>
                <w:ilvl w:val="0"/>
                <w:numId w:val="4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2x </w:t>
            </w:r>
            <w:proofErr w:type="spellStart"/>
            <w:r w:rsidRPr="00A563F2">
              <w:t>Veeam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Backup</w:t>
            </w:r>
            <w:proofErr w:type="spellEnd"/>
            <w:r w:rsidRPr="00A563F2">
              <w:t xml:space="preserve"> &amp; </w:t>
            </w:r>
            <w:proofErr w:type="spellStart"/>
            <w:r w:rsidRPr="00A563F2">
              <w:t>Replication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VMware</w:t>
            </w:r>
            <w:proofErr w:type="spellEnd"/>
            <w:r w:rsidRPr="00A563F2">
              <w:t>.</w:t>
            </w:r>
          </w:p>
          <w:p w14:paraId="65356D4A" w14:textId="77777777" w:rsidR="00E711B2" w:rsidRPr="00A563F2" w:rsidRDefault="00E711B2" w:rsidP="00E65F7D">
            <w:pPr>
              <w:pStyle w:val="Odstavekseznama"/>
              <w:numPr>
                <w:ilvl w:val="0"/>
                <w:numId w:val="4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8x 4 </w:t>
            </w:r>
            <w:proofErr w:type="spellStart"/>
            <w:r w:rsidRPr="00A563F2">
              <w:t>additional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years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of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maintenance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prepaid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Veeam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Backup</w:t>
            </w:r>
            <w:proofErr w:type="spellEnd"/>
            <w:r w:rsidRPr="00A563F2">
              <w:t xml:space="preserve"> &amp; </w:t>
            </w:r>
            <w:proofErr w:type="spellStart"/>
            <w:r w:rsidRPr="00A563F2">
              <w:t>Replication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VMware</w:t>
            </w:r>
            <w:proofErr w:type="spellEnd"/>
            <w:r w:rsidRPr="00A563F2">
              <w:t>.</w:t>
            </w:r>
          </w:p>
        </w:tc>
        <w:tc>
          <w:tcPr>
            <w:tcW w:w="537" w:type="pct"/>
          </w:tcPr>
          <w:p w14:paraId="4DAEA957" w14:textId="77777777" w:rsidR="00E711B2" w:rsidRPr="00A563F2" w:rsidRDefault="00E711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E980F6" w14:textId="77777777" w:rsidR="004211F6" w:rsidRPr="00A563F2" w:rsidRDefault="004211F6" w:rsidP="00E746A6">
      <w:pPr>
        <w:pStyle w:val="Naslov1"/>
      </w:pPr>
      <w:bookmarkStart w:id="31" w:name="_Toc59208822"/>
      <w:bookmarkStart w:id="32" w:name="_Toc84406000"/>
      <w:bookmarkStart w:id="33" w:name="_Toc90284313"/>
      <w:r w:rsidRPr="00A563F2">
        <w:t>Centralni WAN usmerjevalnik</w:t>
      </w:r>
      <w:bookmarkEnd w:id="31"/>
      <w:bookmarkEnd w:id="32"/>
      <w:bookmarkEnd w:id="33"/>
    </w:p>
    <w:p w14:paraId="08053E8E" w14:textId="6A3F6D16" w:rsidR="004211F6" w:rsidRPr="00A563F2" w:rsidRDefault="004211F6" w:rsidP="00705605">
      <w:pPr>
        <w:pStyle w:val="Naslov2"/>
      </w:pPr>
      <w:bookmarkStart w:id="34" w:name="_Toc84406001"/>
      <w:r w:rsidRPr="00A563F2">
        <w:t>Oprema</w:t>
      </w:r>
      <w:bookmarkEnd w:id="34"/>
      <w:r>
        <w:t xml:space="preserve"> – WAN usmerjevalnik</w:t>
      </w:r>
      <w:r w:rsidR="00B52268">
        <w:t>a</w:t>
      </w:r>
      <w:r>
        <w:t xml:space="preserve"> (2 kom)</w:t>
      </w:r>
    </w:p>
    <w:p w14:paraId="4C3D7140" w14:textId="3047146D" w:rsidR="004211F6" w:rsidRDefault="00C7181E" w:rsidP="00705605">
      <w:r>
        <w:t xml:space="preserve">Ponujena morata biti dva (2) WAN usmerjevalnika. </w:t>
      </w:r>
      <w:r w:rsidR="004211F6" w:rsidRPr="00A563F2">
        <w:t>Stolpec »Ponudnik zagot</w:t>
      </w:r>
      <w:r w:rsidR="004211F6">
        <w:t xml:space="preserve">avlja (DA/NE)« izpolni ponudnik, razen v rubriki </w:t>
      </w:r>
      <w:r w:rsidR="00193600" w:rsidRPr="00193600">
        <w:rPr>
          <w:b/>
        </w:rPr>
        <w:t>1 - Naziv</w:t>
      </w:r>
      <w:r w:rsidR="004211F6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2" w:type="pct"/>
        <w:tblLook w:val="04A0" w:firstRow="1" w:lastRow="0" w:firstColumn="1" w:lastColumn="0" w:noHBand="0" w:noVBand="1"/>
      </w:tblPr>
      <w:tblGrid>
        <w:gridCol w:w="308"/>
        <w:gridCol w:w="7784"/>
        <w:gridCol w:w="974"/>
      </w:tblGrid>
      <w:tr w:rsidR="00D9309D" w:rsidRPr="00F23748" w14:paraId="63CAF201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86FE633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07DF075A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1229AC7D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211F6" w:rsidRPr="00A563F2" w14:paraId="49F2D1D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87FE29F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5D25DBAE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6A9155E9" w14:textId="77777777" w:rsidR="004211F6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</w:t>
            </w:r>
            <w:r w:rsidR="00780226">
              <w:t>_______________________________</w:t>
            </w:r>
          </w:p>
          <w:p w14:paraId="10698E09" w14:textId="537C81ED" w:rsidR="00193600" w:rsidRPr="00A563F2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3C7AB15B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4211F6" w:rsidRPr="00A563F2" w14:paraId="283603DD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03690086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  <w:hideMark/>
          </w:tcPr>
          <w:p w14:paraId="6E45B8DE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Št. vrat (najmanj):</w:t>
            </w:r>
          </w:p>
          <w:p w14:paraId="03D21297" w14:textId="7231A948" w:rsidR="004211F6" w:rsidRPr="00A563F2" w:rsidRDefault="004211F6" w:rsidP="00E65F7D">
            <w:pPr>
              <w:pStyle w:val="Odstavekseznama"/>
              <w:numPr>
                <w:ilvl w:val="0"/>
                <w:numId w:val="4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4x 1Gb RJ-45 vrat</w:t>
            </w:r>
            <w:r w:rsidR="00DC3100">
              <w:t>.</w:t>
            </w:r>
          </w:p>
          <w:p w14:paraId="2D1FDABC" w14:textId="76382F95" w:rsidR="004211F6" w:rsidRPr="00A563F2" w:rsidRDefault="004211F6" w:rsidP="00E65F7D">
            <w:pPr>
              <w:pStyle w:val="Odstavekseznama"/>
              <w:numPr>
                <w:ilvl w:val="0"/>
                <w:numId w:val="4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2x 10Gb SFP+ vrat</w:t>
            </w:r>
            <w:r w:rsidR="00DC3100">
              <w:t>.</w:t>
            </w:r>
          </w:p>
        </w:tc>
        <w:tc>
          <w:tcPr>
            <w:tcW w:w="537" w:type="pct"/>
          </w:tcPr>
          <w:p w14:paraId="3A173AC2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4D48B7D2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B3EF187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</w:tcPr>
          <w:p w14:paraId="78C4A361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Fizične lastnosti:</w:t>
            </w:r>
          </w:p>
          <w:p w14:paraId="2ABCAA30" w14:textId="64864DDB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Redundantno napajanje (hot-</w:t>
            </w:r>
            <w:proofErr w:type="spellStart"/>
            <w:r w:rsidRPr="00A563F2">
              <w:t>swapable</w:t>
            </w:r>
            <w:proofErr w:type="spellEnd"/>
            <w:r w:rsidRPr="00A563F2">
              <w:t>)</w:t>
            </w:r>
            <w:r w:rsidR="00DC3100">
              <w:t>.</w:t>
            </w:r>
          </w:p>
          <w:p w14:paraId="22D9C749" w14:textId="0F65A59A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16GB RAM</w:t>
            </w:r>
            <w:r w:rsidR="00DC3100">
              <w:t>.</w:t>
            </w:r>
          </w:p>
          <w:p w14:paraId="17BEF8D0" w14:textId="498EACA8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Največja dovoljena višina 1RU</w:t>
            </w:r>
            <w:r w:rsidR="00DC3100">
              <w:t>.</w:t>
            </w:r>
          </w:p>
          <w:p w14:paraId="145C0D5F" w14:textId="01828D37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SFP in SFP+ vmesnikom</w:t>
            </w:r>
            <w:r w:rsidR="00DC3100">
              <w:t>.</w:t>
            </w:r>
          </w:p>
          <w:p w14:paraId="2A79A5C4" w14:textId="087024D7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Razširitveno mesto z podporo dodatnih UTP in optičnih vmesnikov (SFP, SFP+)</w:t>
            </w:r>
            <w:r w:rsidR="00DC3100">
              <w:t>.</w:t>
            </w:r>
          </w:p>
          <w:p w14:paraId="17D92925" w14:textId="514205E0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T1/E1 in T3/E3 priključkom</w:t>
            </w:r>
            <w:r w:rsidR="00DC3100">
              <w:t>.</w:t>
            </w:r>
          </w:p>
        </w:tc>
        <w:tc>
          <w:tcPr>
            <w:tcW w:w="537" w:type="pct"/>
          </w:tcPr>
          <w:p w14:paraId="010C3B39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0F1CB92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79C0E361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  <w:hideMark/>
          </w:tcPr>
          <w:p w14:paraId="77E001B6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Združljivost z omrežnimi protokoli:</w:t>
            </w:r>
          </w:p>
          <w:p w14:paraId="67AE9E86" w14:textId="6CE84970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BGP, EIGRP, OSPF, ISIS, DHCP, </w:t>
            </w:r>
            <w:proofErr w:type="spellStart"/>
            <w:r w:rsidRPr="00A563F2">
              <w:t>QoS</w:t>
            </w:r>
            <w:proofErr w:type="spellEnd"/>
            <w:r w:rsidRPr="00A563F2">
              <w:t xml:space="preserve">, ACL, GRE, NTP, PPP, RADIUS, TACACS+, SNMP, STP, VLAN, IGMP, ISDN, NAT, </w:t>
            </w:r>
            <w:proofErr w:type="spellStart"/>
            <w:r w:rsidRPr="00A563F2">
              <w:t>Netflow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IPSec</w:t>
            </w:r>
            <w:proofErr w:type="spellEnd"/>
            <w:r w:rsidRPr="00A563F2">
              <w:t xml:space="preserve">, SSL VPN, </w:t>
            </w:r>
            <w:proofErr w:type="spellStart"/>
            <w:r w:rsidRPr="00A563F2">
              <w:t>Dynamic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Multipoint</w:t>
            </w:r>
            <w:proofErr w:type="spellEnd"/>
            <w:r w:rsidRPr="00A563F2">
              <w:t xml:space="preserve"> VPN (DMVPN), WAN </w:t>
            </w:r>
            <w:proofErr w:type="spellStart"/>
            <w:r w:rsidRPr="00A563F2">
              <w:t>MACsec</w:t>
            </w:r>
            <w:proofErr w:type="spellEnd"/>
            <w:r w:rsidRPr="00A563F2">
              <w:t>, VRF</w:t>
            </w:r>
            <w:r w:rsidR="00DC3100">
              <w:t>.</w:t>
            </w:r>
          </w:p>
        </w:tc>
        <w:tc>
          <w:tcPr>
            <w:tcW w:w="537" w:type="pct"/>
          </w:tcPr>
          <w:p w14:paraId="31045AD0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23F1717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BF6D91D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3" w:type="pct"/>
          </w:tcPr>
          <w:p w14:paraId="27F41B3B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Napredne funkcionalnosti:</w:t>
            </w:r>
          </w:p>
          <w:p w14:paraId="5AC57D46" w14:textId="265634CA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Security</w:t>
            </w:r>
            <w:proofErr w:type="spellEnd"/>
            <w:r w:rsidRPr="00A563F2">
              <w:t xml:space="preserve"> licenca/</w:t>
            </w:r>
            <w:proofErr w:type="spellStart"/>
            <w:r w:rsidRPr="00A563F2">
              <w:t>IPsec</w:t>
            </w:r>
            <w:proofErr w:type="spellEnd"/>
            <w:r w:rsidRPr="00A563F2">
              <w:t xml:space="preserve"> (omogoča IPSEC funkcionalnost)</w:t>
            </w:r>
            <w:r w:rsidR="00DC3100">
              <w:t>.</w:t>
            </w:r>
          </w:p>
          <w:p w14:paraId="6563D446" w14:textId="15675F78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</w:t>
            </w:r>
            <w:proofErr w:type="spellStart"/>
            <w:r w:rsidRPr="00A563F2">
              <w:t>Packet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Inspection</w:t>
            </w:r>
            <w:proofErr w:type="spellEnd"/>
            <w:r w:rsidRPr="00A563F2">
              <w:t xml:space="preserve"> (podpora oz. licenčna nadgradnja)</w:t>
            </w:r>
            <w:r w:rsidR="00DC3100">
              <w:t>.</w:t>
            </w:r>
          </w:p>
          <w:p w14:paraId="41D36635" w14:textId="39C64002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</w:t>
            </w:r>
            <w:proofErr w:type="spellStart"/>
            <w:r w:rsidRPr="00A563F2">
              <w:t>Application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Visibility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 (podpora oz. licenčna nadgradnja)</w:t>
            </w:r>
            <w:r w:rsidR="00DC3100">
              <w:t>.</w:t>
            </w:r>
          </w:p>
          <w:p w14:paraId="6604E4DB" w14:textId="05925629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nadgradnje na funkcionalnost SD-WAN (podpora oz. licenčna nadgradnja)</w:t>
            </w:r>
            <w:r w:rsidR="00DC3100">
              <w:t>.</w:t>
            </w:r>
          </w:p>
          <w:p w14:paraId="64CC8B16" w14:textId="0826CD3B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Integrirana funkcionalnost conske požarne pregrade (zone-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firewall</w:t>
            </w:r>
            <w:proofErr w:type="spellEnd"/>
            <w:r w:rsidRPr="00A563F2">
              <w:t>), (podpora oz. licenčna nadgradnja)</w:t>
            </w:r>
            <w:r w:rsidR="00DC3100">
              <w:t>.</w:t>
            </w:r>
          </w:p>
          <w:p w14:paraId="1600A98E" w14:textId="539BF36D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Integriran </w:t>
            </w:r>
            <w:proofErr w:type="spellStart"/>
            <w:r w:rsidRPr="00A563F2">
              <w:t>Intrusion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Prevention</w:t>
            </w:r>
            <w:proofErr w:type="spellEnd"/>
            <w:r w:rsidRPr="00A563F2">
              <w:t xml:space="preserve"> sistemu (podpora oz. licenčna nadgradnja)</w:t>
            </w:r>
            <w:r w:rsidR="00DC3100">
              <w:t>.</w:t>
            </w:r>
          </w:p>
          <w:p w14:paraId="327568E8" w14:textId="20D66FC5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Software </w:t>
            </w:r>
            <w:proofErr w:type="spellStart"/>
            <w:r w:rsidRPr="00A563F2">
              <w:t>redundancy</w:t>
            </w:r>
            <w:proofErr w:type="spellEnd"/>
            <w:r w:rsidRPr="00A563F2">
              <w:t xml:space="preserve"> (podpora oz. licenčna nadgradnja)</w:t>
            </w:r>
            <w:r w:rsidR="00DC3100">
              <w:t>.</w:t>
            </w:r>
          </w:p>
          <w:p w14:paraId="5D464839" w14:textId="5A0016AB" w:rsidR="004211F6" w:rsidRPr="00A563F2" w:rsidRDefault="00DC3100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4211F6" w:rsidRPr="00A563F2">
              <w:t>odpora oz. možnost nadgradnje z LTE modulom</w:t>
            </w:r>
            <w:r>
              <w:t>.</w:t>
            </w:r>
          </w:p>
          <w:p w14:paraId="6C4D9888" w14:textId="0BB0BF49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A563F2">
              <w:t xml:space="preserve">onujena oprema se mora integrirati v obstoječ </w:t>
            </w:r>
            <w:r w:rsidR="005B534D">
              <w:t>uporabnikov</w:t>
            </w:r>
            <w:r w:rsidR="00DC3100">
              <w:t xml:space="preserve"> </w:t>
            </w:r>
            <w:r w:rsidRPr="00A563F2">
              <w:t xml:space="preserve">sistem za upravljanje mrežne opreme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Prime</w:t>
            </w:r>
            <w:r w:rsidR="00DC3100">
              <w:t>.</w:t>
            </w:r>
          </w:p>
        </w:tc>
        <w:tc>
          <w:tcPr>
            <w:tcW w:w="537" w:type="pct"/>
          </w:tcPr>
          <w:p w14:paraId="77E193D6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471512D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009A3A99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3" w:type="pct"/>
            <w:hideMark/>
          </w:tcPr>
          <w:p w14:paraId="37C6AFB0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Performančne</w:t>
            </w:r>
            <w:proofErr w:type="spellEnd"/>
            <w:r w:rsidRPr="00A563F2">
              <w:t xml:space="preserve"> specifikacije:</w:t>
            </w:r>
          </w:p>
          <w:p w14:paraId="5C4EBDF1" w14:textId="5564E806" w:rsidR="004211F6" w:rsidRPr="00A563F2" w:rsidRDefault="00DC3100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Zagotovljena</w:t>
            </w:r>
            <w:r w:rsidRPr="00A563F2">
              <w:t xml:space="preserve"> </w:t>
            </w:r>
            <w:r w:rsidR="004211F6" w:rsidRPr="00A563F2">
              <w:t xml:space="preserve">skupna prepustnost usmerjevalnika 2 </w:t>
            </w:r>
            <w:proofErr w:type="spellStart"/>
            <w:r w:rsidR="004211F6" w:rsidRPr="00A563F2">
              <w:t>Gbps</w:t>
            </w:r>
            <w:proofErr w:type="spellEnd"/>
            <w:r w:rsidR="004211F6" w:rsidRPr="00A563F2">
              <w:t xml:space="preserve">  in možnost licenčne nadgradnje na 20Gbps</w:t>
            </w:r>
            <w:r>
              <w:t>.</w:t>
            </w:r>
          </w:p>
          <w:p w14:paraId="53D9A509" w14:textId="214A28BC" w:rsidR="004211F6" w:rsidRPr="00A563F2" w:rsidRDefault="00DC3100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Zagotovljena</w:t>
            </w:r>
            <w:r w:rsidRPr="00A563F2">
              <w:t xml:space="preserve"> </w:t>
            </w:r>
            <w:r w:rsidR="004211F6" w:rsidRPr="00A563F2">
              <w:t xml:space="preserve">maksimalna propustnost </w:t>
            </w:r>
            <w:proofErr w:type="spellStart"/>
            <w:r w:rsidR="004211F6" w:rsidRPr="00A563F2">
              <w:t>IPsec</w:t>
            </w:r>
            <w:proofErr w:type="spellEnd"/>
            <w:r w:rsidR="004211F6" w:rsidRPr="00A563F2">
              <w:t xml:space="preserve"> </w:t>
            </w:r>
            <w:proofErr w:type="spellStart"/>
            <w:r w:rsidR="004211F6" w:rsidRPr="00A563F2">
              <w:t>kriptiranega</w:t>
            </w:r>
            <w:proofErr w:type="spellEnd"/>
            <w:r w:rsidR="004211F6" w:rsidRPr="00A563F2">
              <w:t xml:space="preserve"> prometa vsaj 10 </w:t>
            </w:r>
            <w:proofErr w:type="spellStart"/>
            <w:r w:rsidR="004211F6" w:rsidRPr="00A563F2">
              <w:t>Gbps</w:t>
            </w:r>
            <w:proofErr w:type="spellEnd"/>
            <w:r>
              <w:t>.</w:t>
            </w:r>
          </w:p>
          <w:p w14:paraId="5F9D25FB" w14:textId="3B0A589A" w:rsidR="004211F6" w:rsidRPr="00A563F2" w:rsidRDefault="004211F6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A563F2">
              <w:t xml:space="preserve">odpora vsaj 4.000 </w:t>
            </w:r>
            <w:proofErr w:type="spellStart"/>
            <w:r w:rsidRPr="00A563F2">
              <w:t>IPsec</w:t>
            </w:r>
            <w:proofErr w:type="spellEnd"/>
            <w:r w:rsidRPr="00A563F2">
              <w:t xml:space="preserve"> tunelom</w:t>
            </w:r>
            <w:r w:rsidR="00DC3100">
              <w:t>.</w:t>
            </w:r>
          </w:p>
          <w:p w14:paraId="2AC6F49D" w14:textId="16F5CF29" w:rsidR="004211F6" w:rsidRPr="00A563F2" w:rsidRDefault="004211F6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A563F2">
              <w:t>odpora vsaj 4.000 VRF omrežjem</w:t>
            </w:r>
            <w:r w:rsidR="00DC3100">
              <w:t>.</w:t>
            </w:r>
          </w:p>
          <w:p w14:paraId="2DA2EA20" w14:textId="6F1908BF" w:rsidR="004211F6" w:rsidRPr="00A563F2" w:rsidRDefault="004211F6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Vgrajen USB konzolni port</w:t>
            </w:r>
            <w:r w:rsidR="00DC3100">
              <w:t>.</w:t>
            </w:r>
          </w:p>
          <w:p w14:paraId="5DFCA537" w14:textId="47B06824" w:rsidR="004211F6" w:rsidRPr="00A563F2" w:rsidRDefault="004211F6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Omogočen oddaljen dostop preko SNMP, </w:t>
            </w:r>
            <w:proofErr w:type="spellStart"/>
            <w:r w:rsidRPr="00A563F2">
              <w:t>Telnet</w:t>
            </w:r>
            <w:proofErr w:type="spellEnd"/>
            <w:r w:rsidRPr="00A563F2">
              <w:t xml:space="preserve">, </w:t>
            </w:r>
            <w:r w:rsidR="00DC3100">
              <w:t>HTTP</w:t>
            </w:r>
            <w:r w:rsidRPr="00A563F2">
              <w:t xml:space="preserve">, </w:t>
            </w:r>
            <w:r w:rsidR="00DC3100">
              <w:t>HTTPS.</w:t>
            </w:r>
          </w:p>
          <w:p w14:paraId="405B15C8" w14:textId="68952381" w:rsidR="004211F6" w:rsidRPr="00A563F2" w:rsidRDefault="004211F6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A563F2">
              <w:t>ožnost nadgradnje na 32GB RAM</w:t>
            </w:r>
            <w:r w:rsidR="00DC3100">
              <w:t>.</w:t>
            </w:r>
          </w:p>
        </w:tc>
        <w:tc>
          <w:tcPr>
            <w:tcW w:w="537" w:type="pct"/>
          </w:tcPr>
          <w:p w14:paraId="015F7B97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249671" w14:textId="77777777" w:rsidR="004211F6" w:rsidRPr="00A563F2" w:rsidRDefault="004211F6" w:rsidP="00705605">
      <w:pPr>
        <w:pStyle w:val="Naslov2"/>
      </w:pPr>
      <w:bookmarkStart w:id="35" w:name="_Toc84406002"/>
      <w:r w:rsidRPr="00A563F2">
        <w:t>Zahtevane storitve</w:t>
      </w:r>
      <w:bookmarkEnd w:id="35"/>
    </w:p>
    <w:p w14:paraId="6E16A8BE" w14:textId="5089E55A" w:rsidR="004211F6" w:rsidRDefault="004211F6" w:rsidP="00705605">
      <w:r w:rsidRPr="00A563F2">
        <w:t xml:space="preserve">Spodnja tabela podaja </w:t>
      </w:r>
      <w:r w:rsidR="00780226">
        <w:t>zahteve za storitve za centralna</w:t>
      </w:r>
      <w:r w:rsidRPr="00A563F2">
        <w:t xml:space="preserve"> WAN usmerjevalnik</w:t>
      </w:r>
      <w:r w:rsidR="00780226">
        <w:t>a</w:t>
      </w:r>
      <w:r w:rsidRPr="00A563F2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59E53EEF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8200DAF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10B9D82E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44A71BE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211F6" w:rsidRPr="00A563F2" w14:paraId="4CD0F328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67BA60F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509E401A" w14:textId="400A178E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na </w:t>
            </w:r>
            <w:r w:rsidR="005B534D">
              <w:t>sedež uporabnika</w:t>
            </w:r>
            <w:r w:rsidRPr="00A563F2">
              <w:t>.</w:t>
            </w:r>
          </w:p>
        </w:tc>
        <w:tc>
          <w:tcPr>
            <w:tcW w:w="538" w:type="pct"/>
          </w:tcPr>
          <w:p w14:paraId="620DF731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6D44ADB0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70D3601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20DD6A21" w14:textId="6EF51604" w:rsidR="004211F6" w:rsidRPr="00601634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634">
              <w:t>Fizična namestitev centralnih WAN usmerj</w:t>
            </w:r>
            <w:r w:rsidR="001B73A0" w:rsidRPr="00601634">
              <w:t xml:space="preserve">evalnikov na </w:t>
            </w:r>
            <w:r w:rsidR="005B534D">
              <w:t>sedežu uporabnika</w:t>
            </w:r>
            <w:r w:rsidR="00601634" w:rsidRPr="00601634">
              <w:t xml:space="preserve"> (vključno s premeščanjem/urejanjem obstoječe opreme z namenom optimalne izrabe prostora v obstoječih RACK omarah)</w:t>
            </w:r>
            <w:r w:rsidRPr="00601634">
              <w:t xml:space="preserve"> ter testni zagon.</w:t>
            </w:r>
          </w:p>
        </w:tc>
        <w:tc>
          <w:tcPr>
            <w:tcW w:w="538" w:type="pct"/>
          </w:tcPr>
          <w:p w14:paraId="693D3C71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5BF959BC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EC835B1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</w:tcPr>
          <w:p w14:paraId="61C0B1C6" w14:textId="559807E4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na zadnjo priporočeno različico.</w:t>
            </w:r>
          </w:p>
        </w:tc>
        <w:tc>
          <w:tcPr>
            <w:tcW w:w="538" w:type="pct"/>
          </w:tcPr>
          <w:p w14:paraId="3870D71E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26A8E9F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7F47836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</w:tcPr>
          <w:p w14:paraId="48B46D35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Priprava in konfiguracija usmerjevalnikov v HA načinu delovanja (HSRP).</w:t>
            </w:r>
          </w:p>
        </w:tc>
        <w:tc>
          <w:tcPr>
            <w:tcW w:w="538" w:type="pct"/>
          </w:tcPr>
          <w:p w14:paraId="4CCE6FEE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595D8A7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9243671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3" w:type="pct"/>
          </w:tcPr>
          <w:p w14:paraId="3D49701B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Osnovna konfiguracija usmerjevalnikov.</w:t>
            </w:r>
          </w:p>
        </w:tc>
        <w:tc>
          <w:tcPr>
            <w:tcW w:w="538" w:type="pct"/>
          </w:tcPr>
          <w:p w14:paraId="455E9A98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1309674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494E6FE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3" w:type="pct"/>
          </w:tcPr>
          <w:p w14:paraId="0F6E853A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Migracija in prilagoditev konfiguracij iz obstoječega usmerjevalnika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3825.</w:t>
            </w:r>
          </w:p>
        </w:tc>
        <w:tc>
          <w:tcPr>
            <w:tcW w:w="538" w:type="pct"/>
          </w:tcPr>
          <w:p w14:paraId="1DF9CBBA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2CFF86C2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ACAE36E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7</w:t>
            </w:r>
          </w:p>
        </w:tc>
        <w:tc>
          <w:tcPr>
            <w:tcW w:w="4293" w:type="pct"/>
          </w:tcPr>
          <w:p w14:paraId="0483E35B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sistema:</w:t>
            </w:r>
          </w:p>
          <w:p w14:paraId="52B5DF37" w14:textId="15F46A04" w:rsidR="004211F6" w:rsidRPr="00A563F2" w:rsidRDefault="004211F6" w:rsidP="00E65F7D">
            <w:pPr>
              <w:pStyle w:val="Odstavekseznama"/>
              <w:numPr>
                <w:ilvl w:val="0"/>
                <w:numId w:val="5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HA funkcionalnost</w:t>
            </w:r>
            <w:r w:rsidR="00DC3100">
              <w:t>.</w:t>
            </w:r>
          </w:p>
          <w:p w14:paraId="264133EC" w14:textId="5C93DEE3" w:rsidR="004211F6" w:rsidRPr="00A563F2" w:rsidRDefault="004211F6" w:rsidP="00E65F7D">
            <w:pPr>
              <w:pStyle w:val="Odstavekseznama"/>
              <w:numPr>
                <w:ilvl w:val="0"/>
                <w:numId w:val="5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A563F2">
              <w:t>smerjevalne tabele</w:t>
            </w:r>
            <w:r w:rsidR="00DC3100">
              <w:t>.</w:t>
            </w:r>
          </w:p>
          <w:p w14:paraId="2E71B0A3" w14:textId="2FDA9696" w:rsidR="004211F6" w:rsidRPr="00A563F2" w:rsidRDefault="004211F6" w:rsidP="00E65F7D">
            <w:pPr>
              <w:pStyle w:val="Odstavekseznama"/>
              <w:numPr>
                <w:ilvl w:val="0"/>
                <w:numId w:val="5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A563F2">
              <w:t>smerjanje prometa proti internetu</w:t>
            </w:r>
            <w:r w:rsidR="00DC3100">
              <w:t>.</w:t>
            </w:r>
          </w:p>
          <w:p w14:paraId="5A923721" w14:textId="6FCFD673" w:rsidR="004211F6" w:rsidRPr="00A563F2" w:rsidRDefault="004211F6" w:rsidP="00E65F7D">
            <w:pPr>
              <w:pStyle w:val="Odstavekseznama"/>
              <w:numPr>
                <w:ilvl w:val="0"/>
                <w:numId w:val="5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A563F2">
              <w:t>smerjanje prometa proti notranjemu omrežju</w:t>
            </w:r>
            <w:r w:rsidR="00DC3100">
              <w:t>.</w:t>
            </w:r>
          </w:p>
        </w:tc>
        <w:tc>
          <w:tcPr>
            <w:tcW w:w="538" w:type="pct"/>
          </w:tcPr>
          <w:p w14:paraId="3659C5A1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26618296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1E18F13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8</w:t>
            </w:r>
          </w:p>
        </w:tc>
        <w:tc>
          <w:tcPr>
            <w:tcW w:w="4293" w:type="pct"/>
          </w:tcPr>
          <w:p w14:paraId="253ABA80" w14:textId="1D79E97B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</w:t>
            </w:r>
            <w:r w:rsidR="00DC3100">
              <w:t>:</w:t>
            </w:r>
          </w:p>
          <w:p w14:paraId="591177DF" w14:textId="4C1A5659" w:rsidR="004211F6" w:rsidRPr="00A563F2" w:rsidRDefault="004211F6" w:rsidP="00E65F7D">
            <w:pPr>
              <w:pStyle w:val="Odstavekseznama"/>
              <w:numPr>
                <w:ilvl w:val="0"/>
                <w:numId w:val="5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A563F2">
              <w:t xml:space="preserve">pis rešitve, groba razporeditev opreme po </w:t>
            </w:r>
            <w:r w:rsidR="00941F93">
              <w:t>rack</w:t>
            </w:r>
            <w:r w:rsidR="00DC3100">
              <w:t xml:space="preserve"> </w:t>
            </w:r>
            <w:r w:rsidRPr="00A563F2">
              <w:t>omarah</w:t>
            </w:r>
            <w:r w:rsidR="00DC3100">
              <w:t>.</w:t>
            </w:r>
          </w:p>
          <w:p w14:paraId="0E3088C5" w14:textId="33226060" w:rsidR="004211F6" w:rsidRPr="00A563F2" w:rsidRDefault="00941F93" w:rsidP="00E65F7D">
            <w:pPr>
              <w:pStyle w:val="Odstavekseznama"/>
              <w:numPr>
                <w:ilvl w:val="0"/>
                <w:numId w:val="5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Navedba</w:t>
            </w:r>
            <w:r w:rsidR="004211F6" w:rsidRPr="00A563F2">
              <w:t xml:space="preserve"> uporabljenih funkcionalnosti</w:t>
            </w:r>
            <w:r w:rsidR="00DC3100">
              <w:t>.</w:t>
            </w:r>
          </w:p>
          <w:p w14:paraId="76FBB079" w14:textId="033974A9" w:rsidR="004211F6" w:rsidRPr="00A563F2" w:rsidRDefault="004211F6" w:rsidP="00E65F7D">
            <w:pPr>
              <w:pStyle w:val="Odstavekseznama"/>
              <w:numPr>
                <w:ilvl w:val="0"/>
                <w:numId w:val="5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A563F2">
              <w:t>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DC3100">
              <w:t>.</w:t>
            </w:r>
          </w:p>
          <w:p w14:paraId="30AE1A07" w14:textId="4E3D3728" w:rsidR="004211F6" w:rsidRPr="00A563F2" w:rsidRDefault="004211F6" w:rsidP="00E65F7D">
            <w:pPr>
              <w:pStyle w:val="Odstavekseznama"/>
              <w:numPr>
                <w:ilvl w:val="0"/>
                <w:numId w:val="5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</w:t>
            </w:r>
            <w:r w:rsidRPr="00A563F2">
              <w:t>isokonivojske sheme</w:t>
            </w:r>
            <w:r w:rsidR="00DC3100">
              <w:t>.</w:t>
            </w:r>
          </w:p>
        </w:tc>
        <w:tc>
          <w:tcPr>
            <w:tcW w:w="538" w:type="pct"/>
          </w:tcPr>
          <w:p w14:paraId="222952FD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DB83B2" w14:textId="77777777" w:rsidR="004211F6" w:rsidRPr="00A563F2" w:rsidRDefault="004211F6" w:rsidP="00705605">
      <w:pPr>
        <w:pStyle w:val="Naslov2"/>
      </w:pPr>
      <w:bookmarkStart w:id="36" w:name="_Toc84406003"/>
      <w:r w:rsidRPr="00A563F2">
        <w:t>Zahtevano vzdrževanje</w:t>
      </w:r>
      <w:bookmarkEnd w:id="36"/>
    </w:p>
    <w:p w14:paraId="5157F6EA" w14:textId="1A169E80" w:rsidR="004211F6" w:rsidRDefault="004211F6" w:rsidP="00705605">
      <w:r w:rsidRPr="00BF318E">
        <w:t xml:space="preserve">Za </w:t>
      </w:r>
      <w:r w:rsidR="001B73A0" w:rsidRPr="00BF318E">
        <w:t>WAN usmerjevalnika</w:t>
      </w:r>
      <w:r w:rsidR="001B73A0">
        <w:t xml:space="preserve"> </w:t>
      </w:r>
      <w:r w:rsidRPr="00A563F2">
        <w:t>mora ponudnik ponuditi vzdrževanje, kot j</w:t>
      </w:r>
      <w:r w:rsidR="00B7605E">
        <w:t xml:space="preserve">e opredeljeno v spodnji tabeli.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0A6ED3F0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6878FE20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04B9EE77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BFE00BA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211F6" w:rsidRPr="00A563F2" w14:paraId="15157CAC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A924890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28F67410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11CF42B0" w14:textId="68FEC609" w:rsidR="004211F6" w:rsidRPr="00A563F2" w:rsidRDefault="004211F6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  <w:r w:rsidR="00DC3100">
              <w:t>.</w:t>
            </w:r>
          </w:p>
          <w:p w14:paraId="573E083E" w14:textId="23FEB0A0" w:rsidR="004211F6" w:rsidRPr="00A563F2" w:rsidRDefault="004211F6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17.00 uro s štiri urnim odzivnim časom za začetek del oz. odpravljanja napake po prijavi napake in časom za odpravo napake naslednji delovni dan (</w:t>
            </w:r>
            <w:proofErr w:type="spellStart"/>
            <w:r w:rsidRPr="00A563F2">
              <w:t>N</w:t>
            </w:r>
            <w:r w:rsidR="00E0351F">
              <w:t>ext</w:t>
            </w:r>
            <w:proofErr w:type="spellEnd"/>
            <w:r w:rsidR="00E0351F">
              <w:t xml:space="preserve"> </w:t>
            </w:r>
            <w:r w:rsidRPr="00A563F2">
              <w:t>B</w:t>
            </w:r>
            <w:r w:rsidR="00E0351F">
              <w:t xml:space="preserve">usiness </w:t>
            </w:r>
            <w:proofErr w:type="spellStart"/>
            <w:r w:rsidRPr="00A563F2">
              <w:t>D</w:t>
            </w:r>
            <w:r w:rsidR="00E0351F">
              <w:t>ay</w:t>
            </w:r>
            <w:proofErr w:type="spellEnd"/>
            <w:r w:rsidRPr="00A563F2">
              <w:t>)</w:t>
            </w:r>
            <w:r w:rsidR="00DC3100">
              <w:t>.</w:t>
            </w:r>
          </w:p>
          <w:p w14:paraId="01CF161B" w14:textId="31DAF043" w:rsidR="004211F6" w:rsidRPr="00A563F2" w:rsidRDefault="004211F6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Telefonska pomoč </w:t>
            </w:r>
            <w:r w:rsidR="005B534D">
              <w:t>uporabniku</w:t>
            </w:r>
            <w:r w:rsidR="00DC3100">
              <w:t>.</w:t>
            </w:r>
          </w:p>
          <w:p w14:paraId="008FCCA6" w14:textId="5011745C" w:rsidR="004211F6" w:rsidRPr="00A563F2" w:rsidRDefault="004211F6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DC3100">
              <w:t>.</w:t>
            </w:r>
          </w:p>
          <w:p w14:paraId="27AAB0AF" w14:textId="380C4859" w:rsidR="004211F6" w:rsidRPr="00A563F2" w:rsidRDefault="004211F6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daljavo ali na </w:t>
            </w:r>
            <w:r w:rsidR="005B534D">
              <w:t>sedežu uporabnika</w:t>
            </w:r>
            <w:r w:rsidRPr="00A563F2">
              <w:t>, če to ni možno na daljavo (intervencijske storitve)</w:t>
            </w:r>
            <w:r w:rsidR="00E0351F">
              <w:t>.</w:t>
            </w:r>
          </w:p>
          <w:p w14:paraId="5A48F2C6" w14:textId="77777777" w:rsidR="004211F6" w:rsidRPr="00A563F2" w:rsidRDefault="004211F6" w:rsidP="00E65F7D">
            <w:pPr>
              <w:pStyle w:val="Odstavekseznama"/>
              <w:numPr>
                <w:ilvl w:val="0"/>
                <w:numId w:val="5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Vodenje eskalacij pri proizvajalcu strojne in programske opreme.</w:t>
            </w:r>
          </w:p>
        </w:tc>
        <w:tc>
          <w:tcPr>
            <w:tcW w:w="537" w:type="pct"/>
          </w:tcPr>
          <w:p w14:paraId="3B966E62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88B04C" w14:textId="77777777" w:rsidR="00B52268" w:rsidRPr="00A563F2" w:rsidRDefault="00B52268" w:rsidP="00E746A6">
      <w:pPr>
        <w:pStyle w:val="Naslov1"/>
      </w:pPr>
      <w:bookmarkStart w:id="37" w:name="_Toc84406004"/>
      <w:bookmarkStart w:id="38" w:name="_Toc90284314"/>
      <w:r w:rsidRPr="00A563F2">
        <w:t>Internetno LAN stikalo</w:t>
      </w:r>
      <w:bookmarkEnd w:id="37"/>
      <w:bookmarkEnd w:id="38"/>
    </w:p>
    <w:p w14:paraId="04E04115" w14:textId="6AF431E4" w:rsidR="00B52268" w:rsidRPr="00A563F2" w:rsidRDefault="00B52268" w:rsidP="00705605">
      <w:pPr>
        <w:pStyle w:val="Naslov2"/>
      </w:pPr>
      <w:bookmarkStart w:id="39" w:name="_Toc84406005"/>
      <w:r w:rsidRPr="00A563F2">
        <w:t>Oprema</w:t>
      </w:r>
      <w:bookmarkEnd w:id="39"/>
      <w:r w:rsidR="00B7605E">
        <w:t xml:space="preserve"> – LAN stikalo (2 kom.)</w:t>
      </w:r>
    </w:p>
    <w:p w14:paraId="2F438286" w14:textId="142B050E" w:rsidR="00B7605E" w:rsidRDefault="00C7181E" w:rsidP="00705605">
      <w:r>
        <w:t xml:space="preserve">Ponujeni morata biti dve (2) </w:t>
      </w:r>
      <w:r w:rsidR="001873EC">
        <w:t>internetni LAN stikali</w:t>
      </w:r>
      <w:r w:rsidR="00B52268" w:rsidRPr="00A563F2">
        <w:t>.</w:t>
      </w:r>
      <w:r w:rsidR="00036E8F">
        <w:t xml:space="preserve"> </w:t>
      </w:r>
      <w:r w:rsidR="00B7605E" w:rsidRPr="00A563F2">
        <w:t>Stolpec »Ponudnik zagot</w:t>
      </w:r>
      <w:r w:rsidR="00B7605E">
        <w:t xml:space="preserve">avlja (DA/NE)« izpolni ponudnik, razen v rubriki </w:t>
      </w:r>
      <w:r w:rsidR="00193600" w:rsidRPr="00193600">
        <w:rPr>
          <w:b/>
        </w:rPr>
        <w:t>1-Naziv</w:t>
      </w:r>
      <w:r w:rsidR="00B7605E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29415C53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27C245AA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62F7513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44F294C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B52268" w:rsidRPr="00A563F2" w14:paraId="78C409BC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E6E90C8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02B52965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45125C0" w14:textId="77777777" w:rsidR="00B52268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7B01A7E8" w14:textId="1A06DCCB" w:rsidR="00193600" w:rsidRPr="00A563F2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09937389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563F2">
              <w:t>N/A</w:t>
            </w:r>
          </w:p>
        </w:tc>
      </w:tr>
      <w:tr w:rsidR="00B52268" w:rsidRPr="00A563F2" w14:paraId="38E50E7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13B66FA1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  <w:hideMark/>
          </w:tcPr>
          <w:p w14:paraId="58E5308E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Število vrat:</w:t>
            </w:r>
          </w:p>
          <w:p w14:paraId="6B8492D9" w14:textId="17E84304" w:rsidR="00B52268" w:rsidRPr="00A563F2" w:rsidRDefault="00B52268" w:rsidP="00E65F7D">
            <w:pPr>
              <w:pStyle w:val="Odstavekseznama"/>
              <w:numPr>
                <w:ilvl w:val="0"/>
                <w:numId w:val="5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24</w:t>
            </w:r>
            <w:r w:rsidR="00AB1CED">
              <w:t xml:space="preserve"> ×</w:t>
            </w:r>
            <w:r w:rsidRPr="00A563F2">
              <w:t xml:space="preserve"> 10/100/1000 RJ-45 vrat</w:t>
            </w:r>
            <w:r w:rsidR="00E0351F">
              <w:t>.</w:t>
            </w:r>
          </w:p>
          <w:p w14:paraId="580271D0" w14:textId="549186B5" w:rsidR="00B52268" w:rsidRPr="00A563F2" w:rsidRDefault="00B52268" w:rsidP="00E65F7D">
            <w:pPr>
              <w:pStyle w:val="Odstavekseznama"/>
              <w:numPr>
                <w:ilvl w:val="0"/>
                <w:numId w:val="5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8</w:t>
            </w:r>
            <w:r w:rsidR="00AB1CED">
              <w:t xml:space="preserve"> ×</w:t>
            </w:r>
            <w:r w:rsidRPr="00A563F2">
              <w:t xml:space="preserve"> 10Gb SFP+ vrat</w:t>
            </w:r>
            <w:r w:rsidR="00E0351F">
              <w:t>.</w:t>
            </w:r>
          </w:p>
        </w:tc>
        <w:tc>
          <w:tcPr>
            <w:tcW w:w="537" w:type="pct"/>
          </w:tcPr>
          <w:p w14:paraId="70D51073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72FD0049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46684996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  <w:hideMark/>
          </w:tcPr>
          <w:p w14:paraId="29DBEA57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Združljivost z omrežnimi protokoli:</w:t>
            </w:r>
          </w:p>
          <w:p w14:paraId="74B9E631" w14:textId="3F11FFCD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EEE 802.3 10Base-T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802.3u 100 Base-TX </w:t>
            </w:r>
            <w:proofErr w:type="spellStart"/>
            <w:r w:rsidRPr="00A563F2">
              <w:t>Dast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802.3ab 1000Base-T Gigabit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802.3ad (Link </w:t>
            </w:r>
            <w:proofErr w:type="spellStart"/>
            <w:r w:rsidRPr="00A563F2">
              <w:t>Aggregation</w:t>
            </w:r>
            <w:proofErr w:type="spellEnd"/>
            <w:r w:rsidRPr="00A563F2">
              <w:t xml:space="preserve">), 802.1x (Port 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Network</w:t>
            </w:r>
            <w:proofErr w:type="spellEnd"/>
            <w:r w:rsidRPr="00A563F2">
              <w:t xml:space="preserve">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), 802.1s (Multiple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802.1w (</w:t>
            </w:r>
            <w:proofErr w:type="spellStart"/>
            <w:r w:rsidRPr="00A563F2">
              <w:t>Rapid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802.1d (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802.1p, 802.1q (VLAN </w:t>
            </w:r>
            <w:proofErr w:type="spellStart"/>
            <w:r w:rsidRPr="00A563F2">
              <w:t>tagging</w:t>
            </w:r>
            <w:proofErr w:type="spellEnd"/>
            <w:r w:rsidRPr="00A563F2">
              <w:t xml:space="preserve">), 802.1x, PBR, MACsec-128, FHS, PVLAN, VRRP, RIP, EIGRP, OSPF, </w:t>
            </w:r>
            <w:proofErr w:type="spellStart"/>
            <w:r w:rsidRPr="00A563F2">
              <w:t>NetFlow</w:t>
            </w:r>
            <w:proofErr w:type="spellEnd"/>
            <w:r w:rsidRPr="00A563F2">
              <w:t>, SPAN, RSPAN</w:t>
            </w:r>
            <w:r w:rsidR="00E0351F">
              <w:t>.</w:t>
            </w:r>
          </w:p>
        </w:tc>
        <w:tc>
          <w:tcPr>
            <w:tcW w:w="537" w:type="pct"/>
          </w:tcPr>
          <w:p w14:paraId="1AC0D6CC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41629ED2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F00E8DA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</w:tcPr>
          <w:p w14:paraId="10F1E89C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Tehnične zahteve:</w:t>
            </w:r>
          </w:p>
          <w:p w14:paraId="2B75746D" w14:textId="308F34B7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MAC naslovov: vsaj 30.000</w:t>
            </w:r>
            <w:r w:rsidR="00E0351F">
              <w:t>.</w:t>
            </w:r>
          </w:p>
          <w:p w14:paraId="54004593" w14:textId="00E610C6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IPv4 naslovov: vsaj 24.000</w:t>
            </w:r>
            <w:r w:rsidR="00E0351F">
              <w:t>.</w:t>
            </w:r>
          </w:p>
          <w:p w14:paraId="2979F949" w14:textId="151E2990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QoS</w:t>
            </w:r>
            <w:proofErr w:type="spellEnd"/>
            <w:r w:rsidRPr="00A563F2">
              <w:t xml:space="preserve"> vnosov: vsaj 4.000</w:t>
            </w:r>
            <w:r w:rsidR="00E0351F">
              <w:t>.</w:t>
            </w:r>
          </w:p>
          <w:p w14:paraId="475D3A0A" w14:textId="412D448B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VLAN omrežij: vsaj 4.000</w:t>
            </w:r>
            <w:r w:rsidR="00E0351F">
              <w:t>.</w:t>
            </w:r>
          </w:p>
          <w:p w14:paraId="5E886746" w14:textId="00AB5590" w:rsidR="00B52268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</w:t>
            </w:r>
            <w:proofErr w:type="spellStart"/>
            <w:r w:rsidRPr="00A563F2">
              <w:t>jumbo</w:t>
            </w:r>
            <w:proofErr w:type="spellEnd"/>
            <w:r w:rsidRPr="00A563F2">
              <w:t xml:space="preserve"> paketom</w:t>
            </w:r>
            <w:r w:rsidR="00E0351F">
              <w:t>.</w:t>
            </w:r>
          </w:p>
          <w:p w14:paraId="31EED9DF" w14:textId="47FE3500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Podpora vsaj 256 VRF instancam</w:t>
            </w:r>
            <w:r w:rsidR="00E0351F">
              <w:t>.</w:t>
            </w:r>
          </w:p>
          <w:p w14:paraId="33291A00" w14:textId="7E4429F9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Podvojeni napajalniki</w:t>
            </w:r>
            <w:r w:rsidR="00E0351F">
              <w:t>.</w:t>
            </w:r>
          </w:p>
        </w:tc>
        <w:tc>
          <w:tcPr>
            <w:tcW w:w="537" w:type="pct"/>
          </w:tcPr>
          <w:p w14:paraId="4AD7519C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49C09F4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7F73AD43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3" w:type="pct"/>
            <w:hideMark/>
          </w:tcPr>
          <w:p w14:paraId="13CACE6A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Performančne</w:t>
            </w:r>
            <w:proofErr w:type="spellEnd"/>
            <w:r w:rsidRPr="00A563F2">
              <w:t xml:space="preserve"> specifikacije:</w:t>
            </w:r>
          </w:p>
          <w:p w14:paraId="665D81B6" w14:textId="180B2D1F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Prepustnost stikala 208 </w:t>
            </w:r>
            <w:proofErr w:type="spellStart"/>
            <w:r w:rsidRPr="00A563F2">
              <w:t>Gbps</w:t>
            </w:r>
            <w:proofErr w:type="spellEnd"/>
            <w:r w:rsidR="00E0351F">
              <w:t>.</w:t>
            </w:r>
          </w:p>
          <w:p w14:paraId="2C460EB7" w14:textId="7FCEB4E2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Zaščita proti priklopom nepooblaščenih strežnikov DHCP (DHCP </w:t>
            </w:r>
            <w:proofErr w:type="spellStart"/>
            <w:r w:rsidRPr="00A563F2">
              <w:t>Snooping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16AF5607" w14:textId="77481F4A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Varen dostop in nadzor naprav po protokolih SSH, </w:t>
            </w:r>
            <w:proofErr w:type="spellStart"/>
            <w:r w:rsidRPr="00A563F2">
              <w:t>Kerberos</w:t>
            </w:r>
            <w:proofErr w:type="spellEnd"/>
            <w:r w:rsidRPr="00A563F2">
              <w:t xml:space="preserve"> in SNMPv3</w:t>
            </w:r>
            <w:r w:rsidR="00E0351F">
              <w:t>.</w:t>
            </w:r>
          </w:p>
          <w:p w14:paraId="5F841253" w14:textId="2CE702AD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uporabe RSTP protokola na posameznih VLAN-ih (per VLAN RSTP)</w:t>
            </w:r>
            <w:r w:rsidR="00E0351F">
              <w:t>.</w:t>
            </w:r>
          </w:p>
          <w:p w14:paraId="68BFD470" w14:textId="24E54867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Avtomatsko določanje prioritet pretoka prometa (</w:t>
            </w:r>
            <w:proofErr w:type="spellStart"/>
            <w:r w:rsidRPr="00A563F2">
              <w:t>auto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QoS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2245C82C" w14:textId="0619CA80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naprednim protokolom za avtomatizacijo (NETCONF, RESTCONF, </w:t>
            </w:r>
            <w:proofErr w:type="spellStart"/>
            <w:r w:rsidRPr="00A563F2">
              <w:t>gNMI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6A1D00A5" w14:textId="77777777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paketom MTU dolžine do 9000 zlogov.</w:t>
            </w:r>
          </w:p>
        </w:tc>
        <w:tc>
          <w:tcPr>
            <w:tcW w:w="537" w:type="pct"/>
          </w:tcPr>
          <w:p w14:paraId="75AEB0C6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3A1E6E8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DAB50AA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3" w:type="pct"/>
          </w:tcPr>
          <w:p w14:paraId="30427CD9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Napredne funkcionalnosti:</w:t>
            </w:r>
          </w:p>
          <w:p w14:paraId="01BC6AAD" w14:textId="18F26807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Ponujena oprema se mora integrirati v obstoječ </w:t>
            </w:r>
            <w:r w:rsidR="00DE6FDA">
              <w:t>uporabnikov</w:t>
            </w:r>
            <w:r w:rsidR="00E0351F">
              <w:t xml:space="preserve"> </w:t>
            </w:r>
            <w:r w:rsidRPr="00A563F2">
              <w:t xml:space="preserve">sistem za upravljanje mrežne opreme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Prime</w:t>
            </w:r>
            <w:r w:rsidR="00E0351F">
              <w:t>.</w:t>
            </w:r>
          </w:p>
          <w:p w14:paraId="34551A28" w14:textId="23A7E84D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integracije z naprednimi upravljavskimi orodji (npr.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DNA Center)</w:t>
            </w:r>
            <w:r w:rsidR="00E0351F">
              <w:t>.</w:t>
            </w:r>
          </w:p>
          <w:p w14:paraId="3FD949EC" w14:textId="7B8789DE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povezovanja do 8 stikal v sklad</w:t>
            </w:r>
            <w:r w:rsidR="00E0351F">
              <w:t>.</w:t>
            </w:r>
          </w:p>
          <w:p w14:paraId="0DF5C7F7" w14:textId="19C0F6D2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Propustnost skladovne povezave 480Gbps</w:t>
            </w:r>
            <w:r w:rsidR="00E0351F">
              <w:t>.</w:t>
            </w:r>
          </w:p>
          <w:p w14:paraId="2905116B" w14:textId="1AC9A2CB" w:rsidR="00B52268" w:rsidRPr="00600514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prevzema napajalnega bremena preko </w:t>
            </w:r>
            <w:r>
              <w:t xml:space="preserve">namenske </w:t>
            </w:r>
            <w:r w:rsidRPr="00A563F2">
              <w:t>povezave z drugim stikalom</w:t>
            </w:r>
            <w:r w:rsidR="00E0351F">
              <w:t>.</w:t>
            </w:r>
          </w:p>
          <w:p w14:paraId="427A02AC" w14:textId="44770AAE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uporabe stikal v avtomatskem načinu (Software </w:t>
            </w:r>
            <w:proofErr w:type="spellStart"/>
            <w:r w:rsidRPr="00A563F2">
              <w:t>Defned</w:t>
            </w:r>
            <w:proofErr w:type="spellEnd"/>
            <w:r w:rsidRPr="00A563F2">
              <w:t>) (podpora oz. licenčna nadgradnja)</w:t>
            </w:r>
            <w:r w:rsidR="00E0351F">
              <w:t>.</w:t>
            </w:r>
          </w:p>
          <w:p w14:paraId="5DC5614A" w14:textId="25E1933F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VXLAN (podpora oz. licenčna nadgradnja)</w:t>
            </w:r>
            <w:r w:rsidR="00E0351F">
              <w:t>.</w:t>
            </w:r>
          </w:p>
          <w:p w14:paraId="783247CB" w14:textId="59DAB027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SGT (podpora oz. licenčna nadgradnja)</w:t>
            </w:r>
            <w:r w:rsidR="00E0351F">
              <w:t>.</w:t>
            </w:r>
          </w:p>
          <w:p w14:paraId="3BF936E0" w14:textId="35A4A0F5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MPLS (podpora oz. licenčna nadgradnja)</w:t>
            </w:r>
            <w:r w:rsidR="00E0351F">
              <w:t>.</w:t>
            </w:r>
          </w:p>
        </w:tc>
        <w:tc>
          <w:tcPr>
            <w:tcW w:w="537" w:type="pct"/>
          </w:tcPr>
          <w:p w14:paraId="62BAFA3A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82A9ED" w14:textId="77777777" w:rsidR="00B52268" w:rsidRPr="00A563F2" w:rsidRDefault="00B52268" w:rsidP="00705605">
      <w:pPr>
        <w:pStyle w:val="Naslov2"/>
      </w:pPr>
      <w:bookmarkStart w:id="40" w:name="_Toc84406006"/>
      <w:r w:rsidRPr="00A563F2">
        <w:t>Zahtevane storitve</w:t>
      </w:r>
      <w:bookmarkEnd w:id="40"/>
    </w:p>
    <w:p w14:paraId="3873B3CD" w14:textId="4EC91AA3" w:rsidR="00B52268" w:rsidRDefault="00B52268" w:rsidP="00705605">
      <w:r w:rsidRPr="00A563F2">
        <w:t>Spodnja tabela podaja z</w:t>
      </w:r>
      <w:r w:rsidR="00B7605E">
        <w:t>ahteve za storitve za internetni LAN stikali</w:t>
      </w:r>
      <w:r w:rsidR="001B2F68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32F83107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12E2831C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16CC87BD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3F802AD6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B52268" w:rsidRPr="00A563F2" w14:paraId="16D0357C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70A0112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35D80601" w14:textId="3837160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na </w:t>
            </w:r>
            <w:r w:rsidR="00DE6FDA">
              <w:t>sedež uporabnika</w:t>
            </w:r>
            <w:r w:rsidRPr="00A563F2">
              <w:t>.</w:t>
            </w:r>
          </w:p>
        </w:tc>
        <w:tc>
          <w:tcPr>
            <w:tcW w:w="538" w:type="pct"/>
          </w:tcPr>
          <w:p w14:paraId="3B6B19F9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55015A68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CA08939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45BD2BDE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Fizična namestitev</w:t>
            </w:r>
            <w:r w:rsidR="00601634">
              <w:t xml:space="preserve"> </w:t>
            </w:r>
            <w:r w:rsidR="00601634" w:rsidRPr="00601634">
              <w:t>(vključno s premeščanjem/urejanjem obstoječe opreme z namenom optimalne izrabe prostora v obstoječih RACK omarah)</w:t>
            </w:r>
            <w:r w:rsidRPr="00A563F2">
              <w:t xml:space="preserve"> ter testni zagon.</w:t>
            </w:r>
          </w:p>
        </w:tc>
        <w:tc>
          <w:tcPr>
            <w:tcW w:w="538" w:type="pct"/>
          </w:tcPr>
          <w:p w14:paraId="0548CD87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3A4D1BB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FF6219F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</w:tcPr>
          <w:p w14:paraId="1074A270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na zadnjo priporočeno različico.</w:t>
            </w:r>
          </w:p>
        </w:tc>
        <w:tc>
          <w:tcPr>
            <w:tcW w:w="538" w:type="pct"/>
          </w:tcPr>
          <w:p w14:paraId="658855B6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240D9F2E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B2CBA82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</w:tcPr>
          <w:p w14:paraId="3DFBD934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stikal:</w:t>
            </w:r>
          </w:p>
          <w:p w14:paraId="01C880C7" w14:textId="07BFBA36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Visoka razpoložljivost (priklop in konfiguracija skladovne povezave)</w:t>
            </w:r>
            <w:r w:rsidR="00E0351F">
              <w:t>.</w:t>
            </w:r>
          </w:p>
          <w:p w14:paraId="04010074" w14:textId="61576FF9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(VLAN, 802.1q, LACP, STP, STP optimizacije)</w:t>
            </w:r>
            <w:r w:rsidR="00E0351F">
              <w:t>.</w:t>
            </w:r>
          </w:p>
          <w:p w14:paraId="357B116C" w14:textId="726F92CC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MGMT (dostop do stikal, </w:t>
            </w:r>
            <w:proofErr w:type="spellStart"/>
            <w:r w:rsidRPr="00A563F2">
              <w:t>ntp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syslog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4D583E4E" w14:textId="3D5F992A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Integracije v obstoječa omrežja in prilagoditve obstoječih komponent omrežja</w:t>
            </w:r>
            <w:r w:rsidR="00E0351F">
              <w:t>.</w:t>
            </w:r>
          </w:p>
          <w:p w14:paraId="4D5B1E56" w14:textId="1783C03E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Povezava obstoječih in novih komponent</w:t>
            </w:r>
            <w:r w:rsidR="00E0351F">
              <w:t>.</w:t>
            </w:r>
          </w:p>
          <w:p w14:paraId="3BA7A794" w14:textId="3472D826" w:rsidR="00B52268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Povezava s ponudniki ISP</w:t>
            </w:r>
            <w:r w:rsidR="00E0351F">
              <w:t>.</w:t>
            </w:r>
          </w:p>
          <w:p w14:paraId="29D4A68B" w14:textId="34DB0A8A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18E">
              <w:t xml:space="preserve">Vnos in integracija v </w:t>
            </w:r>
            <w:proofErr w:type="spellStart"/>
            <w:r w:rsidRPr="00BF318E">
              <w:t>Cisco</w:t>
            </w:r>
            <w:proofErr w:type="spellEnd"/>
            <w:r w:rsidRPr="00BF318E">
              <w:t xml:space="preserve"> Prime sistem</w:t>
            </w:r>
            <w:r w:rsidR="00E0351F">
              <w:t>.</w:t>
            </w:r>
          </w:p>
        </w:tc>
        <w:tc>
          <w:tcPr>
            <w:tcW w:w="538" w:type="pct"/>
          </w:tcPr>
          <w:p w14:paraId="5E05EACD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7930908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9A05FFC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3" w:type="pct"/>
          </w:tcPr>
          <w:p w14:paraId="588F09D5" w14:textId="523016B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redundantnih komponente (HA, linki, …)</w:t>
            </w:r>
            <w:r w:rsidR="00E0351F">
              <w:t>.</w:t>
            </w:r>
          </w:p>
        </w:tc>
        <w:tc>
          <w:tcPr>
            <w:tcW w:w="538" w:type="pct"/>
          </w:tcPr>
          <w:p w14:paraId="02790E91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10ACA54B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724E881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3" w:type="pct"/>
          </w:tcPr>
          <w:p w14:paraId="3DF87175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sistema:</w:t>
            </w:r>
          </w:p>
          <w:p w14:paraId="7F25721D" w14:textId="0B176E43" w:rsidR="00B52268" w:rsidRPr="00A563F2" w:rsidRDefault="00B52268" w:rsidP="00E65F7D">
            <w:pPr>
              <w:pStyle w:val="Odstavekseznama"/>
              <w:numPr>
                <w:ilvl w:val="0"/>
                <w:numId w:val="6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Opis rešitve, groba razporeditev opreme po </w:t>
            </w:r>
            <w:r w:rsidR="00941F93">
              <w:t>rack</w:t>
            </w:r>
            <w:r w:rsidR="00E0351F">
              <w:t xml:space="preserve"> omarah.</w:t>
            </w:r>
          </w:p>
          <w:p w14:paraId="5A97AFDB" w14:textId="1B81F377" w:rsidR="00B52268" w:rsidRPr="00A563F2" w:rsidRDefault="00941F93" w:rsidP="00E65F7D">
            <w:pPr>
              <w:pStyle w:val="Odstavekseznama"/>
              <w:numPr>
                <w:ilvl w:val="0"/>
                <w:numId w:val="6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Navedba</w:t>
            </w:r>
            <w:r w:rsidR="00B52268" w:rsidRPr="00A563F2">
              <w:t xml:space="preserve"> uporabljenih funkcionalnosti</w:t>
            </w:r>
            <w:r w:rsidR="00E0351F">
              <w:t>.</w:t>
            </w:r>
          </w:p>
          <w:p w14:paraId="08423F00" w14:textId="155513B8" w:rsidR="00B52268" w:rsidRPr="00A563F2" w:rsidRDefault="00B52268" w:rsidP="00E65F7D">
            <w:pPr>
              <w:pStyle w:val="Odstavekseznama"/>
              <w:numPr>
                <w:ilvl w:val="0"/>
                <w:numId w:val="6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E0351F">
              <w:t>.</w:t>
            </w:r>
          </w:p>
          <w:p w14:paraId="70779FB0" w14:textId="7BE229DF" w:rsidR="00B52268" w:rsidRPr="00A563F2" w:rsidRDefault="00B52268" w:rsidP="00E65F7D">
            <w:pPr>
              <w:pStyle w:val="Odstavekseznama"/>
              <w:numPr>
                <w:ilvl w:val="0"/>
                <w:numId w:val="6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Visokonivojske sheme</w:t>
            </w:r>
            <w:r w:rsidR="00E0351F">
              <w:t>.</w:t>
            </w:r>
          </w:p>
        </w:tc>
        <w:tc>
          <w:tcPr>
            <w:tcW w:w="538" w:type="pct"/>
          </w:tcPr>
          <w:p w14:paraId="38362816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DE4CB" w14:textId="77777777" w:rsidR="00B52268" w:rsidRPr="00A563F2" w:rsidRDefault="00B52268" w:rsidP="00705605">
      <w:pPr>
        <w:pStyle w:val="Naslov2"/>
      </w:pPr>
      <w:bookmarkStart w:id="41" w:name="_Toc84406007"/>
      <w:r w:rsidRPr="00A563F2">
        <w:t>Zahtevano vzdrževanje</w:t>
      </w:r>
      <w:bookmarkEnd w:id="41"/>
    </w:p>
    <w:p w14:paraId="5BEE51A5" w14:textId="0A548FF0" w:rsidR="00B52268" w:rsidRDefault="00B52268" w:rsidP="00705605">
      <w:r w:rsidRPr="00A563F2">
        <w:t>Za internetn</w:t>
      </w:r>
      <w:r w:rsidR="00C7181E">
        <w:t>i</w:t>
      </w:r>
      <w:r w:rsidRPr="00A563F2">
        <w:t xml:space="preserve"> LAN stikal</w:t>
      </w:r>
      <w:r w:rsidR="00C7181E">
        <w:t>i</w:t>
      </w:r>
      <w:r w:rsidRPr="00A563F2">
        <w:t xml:space="preserve">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2F6233F2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BEE6CB5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14CD416F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21540576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B52268" w:rsidRPr="00A563F2" w14:paraId="1CDAEA8E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DFE7A6D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26AB9F7C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21122380" w14:textId="77777777" w:rsidR="00B52268" w:rsidRPr="00A563F2" w:rsidRDefault="00B52268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</w:p>
          <w:p w14:paraId="4FE8BBF7" w14:textId="69E612F0" w:rsidR="00B52268" w:rsidRPr="00A563F2" w:rsidRDefault="00B52268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17.00 uro s štiri urnim odzivnim časom za začetek del oz. odpravljanja napake po prijavi napake in časom za odpravo napake naslednji delovni dan (</w:t>
            </w:r>
            <w:proofErr w:type="spellStart"/>
            <w:r w:rsidRPr="00A563F2">
              <w:t>N</w:t>
            </w:r>
            <w:r w:rsidR="00E0351F">
              <w:t>ext</w:t>
            </w:r>
            <w:proofErr w:type="spellEnd"/>
            <w:r w:rsidR="00E0351F">
              <w:t xml:space="preserve"> </w:t>
            </w:r>
            <w:r w:rsidRPr="00A563F2">
              <w:t>B</w:t>
            </w:r>
            <w:r w:rsidR="00E0351F">
              <w:t xml:space="preserve">usiness </w:t>
            </w:r>
            <w:proofErr w:type="spellStart"/>
            <w:r w:rsidRPr="00A563F2">
              <w:t>D</w:t>
            </w:r>
            <w:r w:rsidR="00E0351F">
              <w:t>ay</w:t>
            </w:r>
            <w:proofErr w:type="spellEnd"/>
            <w:r w:rsidRPr="00A563F2">
              <w:t>)</w:t>
            </w:r>
          </w:p>
          <w:p w14:paraId="2E7FE419" w14:textId="4E66D01F" w:rsidR="00B52268" w:rsidRPr="00A563F2" w:rsidRDefault="00B52268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Telefonska pomoč </w:t>
            </w:r>
            <w:r w:rsidR="00DE6FDA">
              <w:t>uporabniku</w:t>
            </w:r>
            <w:r w:rsidR="00E0351F">
              <w:t>.</w:t>
            </w:r>
          </w:p>
          <w:p w14:paraId="7B5E6619" w14:textId="2E5B5810" w:rsidR="00B52268" w:rsidRPr="00A563F2" w:rsidRDefault="00B52268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6F7FD72C" w14:textId="78C9115A" w:rsidR="00B52268" w:rsidRPr="00A563F2" w:rsidRDefault="00B52268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daljavo ali na </w:t>
            </w:r>
            <w:r w:rsidR="00DE6FDA">
              <w:t>sedežu uporabnika</w:t>
            </w:r>
            <w:r w:rsidRPr="00A563F2">
              <w:t>, če to ni možno na daljavo (intervencijske storitve)</w:t>
            </w:r>
            <w:r w:rsidR="00E0351F">
              <w:t>.</w:t>
            </w:r>
          </w:p>
          <w:p w14:paraId="166EAA33" w14:textId="77777777" w:rsidR="00B52268" w:rsidRPr="00A563F2" w:rsidRDefault="00B52268" w:rsidP="00E65F7D">
            <w:pPr>
              <w:pStyle w:val="Odstavekseznama"/>
              <w:numPr>
                <w:ilvl w:val="0"/>
                <w:numId w:val="6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Vodenje eskalacij pri proizvajalcu strojne in programske opreme.</w:t>
            </w:r>
          </w:p>
        </w:tc>
        <w:tc>
          <w:tcPr>
            <w:tcW w:w="537" w:type="pct"/>
          </w:tcPr>
          <w:p w14:paraId="2E8419B4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0C61DF" w14:textId="77777777" w:rsidR="001B2F68" w:rsidRPr="00A563F2" w:rsidRDefault="001B2F68" w:rsidP="00E746A6">
      <w:pPr>
        <w:pStyle w:val="Naslov1"/>
      </w:pPr>
      <w:bookmarkStart w:id="42" w:name="_Toc84406008"/>
      <w:bookmarkStart w:id="43" w:name="_Toc90284315"/>
      <w:r w:rsidRPr="00A563F2">
        <w:t>Požarna pregrada</w:t>
      </w:r>
      <w:bookmarkEnd w:id="42"/>
      <w:bookmarkEnd w:id="43"/>
    </w:p>
    <w:p w14:paraId="6C13AA89" w14:textId="44770175" w:rsidR="001B2F68" w:rsidRPr="00A563F2" w:rsidRDefault="001B2F68" w:rsidP="00705605">
      <w:pPr>
        <w:pStyle w:val="Naslov2"/>
      </w:pPr>
      <w:bookmarkStart w:id="44" w:name="_Toc84406009"/>
      <w:r w:rsidRPr="00A563F2">
        <w:t>Oprema</w:t>
      </w:r>
      <w:bookmarkEnd w:id="44"/>
      <w:r>
        <w:t xml:space="preserve"> – POŽARNA PREGRADA stikalo (2 kom)</w:t>
      </w:r>
    </w:p>
    <w:p w14:paraId="2309CD7D" w14:textId="78EB84D2" w:rsidR="001B2F68" w:rsidRDefault="00C7181E" w:rsidP="00705605">
      <w:r>
        <w:t xml:space="preserve">Ponujeni morata biti dve (2) </w:t>
      </w:r>
      <w:r w:rsidR="001B2F68" w:rsidRPr="00A563F2">
        <w:t>požarn</w:t>
      </w:r>
      <w:r w:rsidR="001B2F68">
        <w:t>i</w:t>
      </w:r>
      <w:r w:rsidR="001B2F68" w:rsidRPr="00A563F2">
        <w:t xml:space="preserve"> pregrad</w:t>
      </w:r>
      <w:r w:rsidR="001B2F68">
        <w:t>i</w:t>
      </w:r>
      <w:r w:rsidR="001B2F68" w:rsidRPr="00A563F2">
        <w:t>.</w:t>
      </w:r>
      <w:r w:rsidR="00036E8F">
        <w:t xml:space="preserve"> </w:t>
      </w:r>
      <w:r w:rsidR="001B2F68" w:rsidRPr="00A563F2">
        <w:t>Stolpec »Ponudnik zagot</w:t>
      </w:r>
      <w:r w:rsidR="001B2F68">
        <w:t>avlja (DA/NE)« izpolni ponudnik, razen v rubriki</w:t>
      </w:r>
      <w:r w:rsidR="00193600">
        <w:rPr>
          <w:b/>
        </w:rPr>
        <w:t>1 - Naziv</w:t>
      </w:r>
      <w:r w:rsidR="001B2F68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760AF880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74211F01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2" w:type="pct"/>
            <w:shd w:val="clear" w:color="auto" w:fill="E7E6E6" w:themeFill="background2"/>
            <w:vAlign w:val="center"/>
          </w:tcPr>
          <w:p w14:paraId="35AF6F1C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264667DB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1B2F68" w:rsidRPr="00A563F2" w14:paraId="5AB9055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4EBC49F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2" w:type="pct"/>
          </w:tcPr>
          <w:p w14:paraId="03E2C4AF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7B5111A" w14:textId="77777777" w:rsidR="001B2F68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_________________________________</w:t>
            </w:r>
          </w:p>
          <w:p w14:paraId="2DA0148A" w14:textId="041AEAF9" w:rsidR="00193600" w:rsidRPr="00A563F2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7140B6FD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1B2F68" w:rsidRPr="00A563F2" w14:paraId="6F4EE40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070EB725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2" w:type="pct"/>
            <w:hideMark/>
          </w:tcPr>
          <w:p w14:paraId="5A94C66E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Število vrat:</w:t>
            </w:r>
          </w:p>
          <w:p w14:paraId="188D4873" w14:textId="28DCCC1A" w:rsidR="001B2F68" w:rsidRPr="00A563F2" w:rsidRDefault="001B2F68" w:rsidP="00E65F7D">
            <w:pPr>
              <w:pStyle w:val="Odstavekseznama"/>
              <w:numPr>
                <w:ilvl w:val="0"/>
                <w:numId w:val="6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12</w:t>
            </w:r>
            <w:r w:rsidR="00AB1CED">
              <w:t xml:space="preserve"> ×</w:t>
            </w:r>
            <w:r w:rsidRPr="00A563F2">
              <w:t xml:space="preserve"> 1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vrat (RJ45)</w:t>
            </w:r>
            <w:r w:rsidR="00E0351F">
              <w:t>.</w:t>
            </w:r>
          </w:p>
          <w:p w14:paraId="7F21191F" w14:textId="3D03D4F2" w:rsidR="001B2F68" w:rsidRPr="00A563F2" w:rsidRDefault="001B2F68" w:rsidP="00E65F7D">
            <w:pPr>
              <w:pStyle w:val="Odstavekseznama"/>
              <w:numPr>
                <w:ilvl w:val="0"/>
                <w:numId w:val="6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4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vrat (SFP+)</w:t>
            </w:r>
            <w:r w:rsidR="00E0351F">
              <w:t>.</w:t>
            </w:r>
          </w:p>
          <w:p w14:paraId="33CDC70E" w14:textId="4335D731" w:rsidR="001B2F68" w:rsidRPr="00A563F2" w:rsidRDefault="001B2F68" w:rsidP="00E65F7D">
            <w:pPr>
              <w:pStyle w:val="Odstavekseznama"/>
              <w:numPr>
                <w:ilvl w:val="0"/>
                <w:numId w:val="6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dodajanja vsaj 4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SFP+ vrat</w:t>
            </w:r>
            <w:r w:rsidR="00E0351F">
              <w:t>.</w:t>
            </w:r>
          </w:p>
          <w:p w14:paraId="785A233F" w14:textId="1CEDC7D3" w:rsidR="001B2F68" w:rsidRPr="00A563F2" w:rsidRDefault="001B2F68" w:rsidP="00E65F7D">
            <w:pPr>
              <w:pStyle w:val="Odstavekseznama"/>
              <w:numPr>
                <w:ilvl w:val="0"/>
                <w:numId w:val="6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1</w:t>
            </w:r>
            <w:r w:rsidR="00AB1CED">
              <w:t xml:space="preserve"> ×</w:t>
            </w:r>
            <w:r w:rsidRPr="00A563F2">
              <w:t xml:space="preserve"> 10/100/1000 </w:t>
            </w:r>
            <w:proofErr w:type="spellStart"/>
            <w:r w:rsidRPr="00A563F2">
              <w:t>Mbps</w:t>
            </w:r>
            <w:proofErr w:type="spellEnd"/>
            <w:r w:rsidRPr="00A563F2">
              <w:t xml:space="preserve"> </w:t>
            </w:r>
            <w:proofErr w:type="spellStart"/>
            <w:r w:rsidR="00E0351F">
              <w:t>E</w:t>
            </w:r>
            <w:r w:rsidRPr="00A563F2">
              <w:t>thernet</w:t>
            </w:r>
            <w:proofErr w:type="spellEnd"/>
            <w:r w:rsidRPr="00A563F2">
              <w:t xml:space="preserve"> vrata za namen upravljanja požarne pregrade</w:t>
            </w:r>
            <w:r w:rsidR="00E0351F">
              <w:t>.</w:t>
            </w:r>
          </w:p>
        </w:tc>
        <w:tc>
          <w:tcPr>
            <w:tcW w:w="537" w:type="pct"/>
          </w:tcPr>
          <w:p w14:paraId="35072CCF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29C26B7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08ED0C9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2" w:type="pct"/>
          </w:tcPr>
          <w:p w14:paraId="41EC8CC1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Vključene licence/ funkcionalnosti:</w:t>
            </w:r>
          </w:p>
          <w:p w14:paraId="2AE0AADF" w14:textId="29F8F1F9" w:rsidR="001B2F68" w:rsidRPr="00A563F2" w:rsidRDefault="001B2F68" w:rsidP="00E65F7D">
            <w:pPr>
              <w:pStyle w:val="Odstavekseznama"/>
              <w:numPr>
                <w:ilvl w:val="0"/>
                <w:numId w:val="6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Stateful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Firewall</w:t>
            </w:r>
            <w:proofErr w:type="spellEnd"/>
            <w:r w:rsidR="00E0351F">
              <w:t>.</w:t>
            </w:r>
          </w:p>
          <w:p w14:paraId="0807EFED" w14:textId="4E67A96F" w:rsidR="001B2F68" w:rsidRPr="00A563F2" w:rsidRDefault="001B2F68" w:rsidP="00E65F7D">
            <w:pPr>
              <w:pStyle w:val="Odstavekseznama"/>
              <w:numPr>
                <w:ilvl w:val="0"/>
                <w:numId w:val="6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Intrusion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Prevention</w:t>
            </w:r>
            <w:proofErr w:type="spellEnd"/>
            <w:r w:rsidRPr="00A563F2">
              <w:t xml:space="preserve"> &amp; </w:t>
            </w:r>
            <w:proofErr w:type="spellStart"/>
            <w:r w:rsidRPr="00A563F2">
              <w:t>Detection</w:t>
            </w:r>
            <w:proofErr w:type="spellEnd"/>
            <w:r w:rsidRPr="00A563F2">
              <w:t xml:space="preserve"> sistem</w:t>
            </w:r>
            <w:r w:rsidR="00E0351F">
              <w:t>.</w:t>
            </w:r>
          </w:p>
          <w:p w14:paraId="338C1271" w14:textId="79DBE834" w:rsidR="001B2F68" w:rsidRPr="00A563F2" w:rsidRDefault="001B2F68" w:rsidP="00E65F7D">
            <w:pPr>
              <w:pStyle w:val="Odstavekseznama"/>
              <w:numPr>
                <w:ilvl w:val="0"/>
                <w:numId w:val="6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Application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Visibility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Control</w:t>
            </w:r>
            <w:proofErr w:type="spellEnd"/>
            <w:r w:rsidR="00E0351F">
              <w:t>.</w:t>
            </w:r>
          </w:p>
          <w:p w14:paraId="1FAC4D7F" w14:textId="04680DC7" w:rsidR="001B2F68" w:rsidRPr="00A563F2" w:rsidRDefault="001B2F68" w:rsidP="00E65F7D">
            <w:pPr>
              <w:pStyle w:val="Odstavekseznama"/>
              <w:numPr>
                <w:ilvl w:val="0"/>
                <w:numId w:val="6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Anti-malware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protection</w:t>
            </w:r>
            <w:proofErr w:type="spellEnd"/>
            <w:r w:rsidR="00E0351F">
              <w:t>.</w:t>
            </w:r>
          </w:p>
          <w:p w14:paraId="3025CFD0" w14:textId="26E53A93" w:rsidR="001B2F68" w:rsidRPr="00A563F2" w:rsidRDefault="001B2F68" w:rsidP="00E65F7D">
            <w:pPr>
              <w:pStyle w:val="Odstavekseznama"/>
              <w:numPr>
                <w:ilvl w:val="0"/>
                <w:numId w:val="6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URL </w:t>
            </w:r>
            <w:proofErr w:type="spellStart"/>
            <w:r w:rsidRPr="00A563F2">
              <w:t>filterning</w:t>
            </w:r>
            <w:proofErr w:type="spellEnd"/>
            <w:r w:rsidRPr="00A563F2">
              <w:t xml:space="preserve"> z možnostjo prilagoditve pravil</w:t>
            </w:r>
            <w:r w:rsidR="00E0351F">
              <w:t>.</w:t>
            </w:r>
          </w:p>
        </w:tc>
        <w:tc>
          <w:tcPr>
            <w:tcW w:w="537" w:type="pct"/>
          </w:tcPr>
          <w:p w14:paraId="35A22DC3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59E53A9C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22A12446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2" w:type="pct"/>
            <w:hideMark/>
          </w:tcPr>
          <w:p w14:paraId="1AF950D2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Funkcionalnosti požarne pregrade </w:t>
            </w:r>
          </w:p>
          <w:p w14:paraId="699E5563" w14:textId="4304E47B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Zmogljivost požarne pregrade po prepustnosti vsaj 5 </w:t>
            </w:r>
            <w:proofErr w:type="spellStart"/>
            <w:r w:rsidRPr="00A563F2">
              <w:t>Gbps</w:t>
            </w:r>
            <w:proofErr w:type="spellEnd"/>
            <w:r w:rsidR="00E0351F">
              <w:t>.</w:t>
            </w:r>
          </w:p>
          <w:p w14:paraId="7A3EB3A4" w14:textId="2DBE1CAD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Zmogljivost požarne pregrade po prepustnosti pri povezovanju z več protokoli hkrati vsaj 5Gbps</w:t>
            </w:r>
            <w:r w:rsidR="00E0351F">
              <w:t>.</w:t>
            </w:r>
          </w:p>
          <w:p w14:paraId="527EA45F" w14:textId="715ED217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2 milijona sočasnih povezav</w:t>
            </w:r>
            <w:r w:rsidR="00E0351F">
              <w:t>.</w:t>
            </w:r>
          </w:p>
          <w:p w14:paraId="5F74ABD9" w14:textId="5DAEB3DD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25.000 novih povezav na sekundo</w:t>
            </w:r>
            <w:r w:rsidR="00E0351F">
              <w:t>.</w:t>
            </w:r>
          </w:p>
          <w:p w14:paraId="19F18DC9" w14:textId="12371AB3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TLS prepustnost vsaj 500 </w:t>
            </w:r>
            <w:proofErr w:type="spellStart"/>
            <w:r w:rsidRPr="00A563F2">
              <w:t>Mbps</w:t>
            </w:r>
            <w:proofErr w:type="spellEnd"/>
            <w:r w:rsidR="00E0351F">
              <w:t>.</w:t>
            </w:r>
          </w:p>
          <w:p w14:paraId="62D90559" w14:textId="670810B4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IPsec</w:t>
            </w:r>
            <w:proofErr w:type="spellEnd"/>
            <w:r w:rsidRPr="00A563F2">
              <w:t xml:space="preserve"> VPN prepustnost vsaj 1,5 </w:t>
            </w:r>
            <w:proofErr w:type="spellStart"/>
            <w:r w:rsidRPr="00A563F2">
              <w:t>Gbps</w:t>
            </w:r>
            <w:proofErr w:type="spellEnd"/>
            <w:r w:rsidR="00E0351F">
              <w:t>.</w:t>
            </w:r>
          </w:p>
          <w:p w14:paraId="3AAF236A" w14:textId="3B75B4C3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uravnoteženja VPN povezav</w:t>
            </w:r>
            <w:r w:rsidR="00E0351F">
              <w:t>.</w:t>
            </w:r>
          </w:p>
          <w:p w14:paraId="6BEE6B8D" w14:textId="2DA481D8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7.000 možnih povezav VPN</w:t>
            </w:r>
            <w:r w:rsidR="00E0351F">
              <w:t>.</w:t>
            </w:r>
          </w:p>
          <w:p w14:paraId="34A0FC74" w14:textId="1B160F9E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Visoka razpoložljivost vsaj </w:t>
            </w:r>
            <w:proofErr w:type="spellStart"/>
            <w:r w:rsidRPr="00A563F2">
              <w:t>active</w:t>
            </w:r>
            <w:proofErr w:type="spellEnd"/>
            <w:r w:rsidRPr="00A563F2">
              <w:t>/</w:t>
            </w:r>
            <w:proofErr w:type="spellStart"/>
            <w:r w:rsidRPr="00A563F2">
              <w:t>standby</w:t>
            </w:r>
            <w:proofErr w:type="spellEnd"/>
            <w:r w:rsidRPr="00A563F2">
              <w:t xml:space="preserve"> in </w:t>
            </w:r>
            <w:proofErr w:type="spellStart"/>
            <w:r w:rsidRPr="00A563F2">
              <w:t>active</w:t>
            </w:r>
            <w:proofErr w:type="spellEnd"/>
            <w:r w:rsidRPr="00A563F2">
              <w:t>/</w:t>
            </w:r>
            <w:proofErr w:type="spellStart"/>
            <w:r w:rsidRPr="00A563F2">
              <w:t>active</w:t>
            </w:r>
            <w:proofErr w:type="spellEnd"/>
            <w:r w:rsidR="00E0351F">
              <w:t>.</w:t>
            </w:r>
          </w:p>
          <w:p w14:paraId="1F01CE47" w14:textId="3861D333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Konzolni vmesnik za konfiguracijo naprave</w:t>
            </w:r>
            <w:r w:rsidR="00E0351F">
              <w:t>.</w:t>
            </w:r>
          </w:p>
          <w:p w14:paraId="23532EFE" w14:textId="1BF02B37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USB vmesnik za možnost nadgradnje operacijskega sistema ali nameščanje sistemskih popravkov</w:t>
            </w:r>
            <w:r w:rsidR="00E0351F">
              <w:t>.</w:t>
            </w:r>
          </w:p>
          <w:p w14:paraId="493E9EC3" w14:textId="67B68EBB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Podvojeno napajanje 2x 230 VAC</w:t>
            </w:r>
            <w:r w:rsidR="00E0351F">
              <w:t>.</w:t>
            </w:r>
          </w:p>
        </w:tc>
        <w:tc>
          <w:tcPr>
            <w:tcW w:w="537" w:type="pct"/>
          </w:tcPr>
          <w:p w14:paraId="025D8C8A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75109D8E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A066085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2" w:type="pct"/>
          </w:tcPr>
          <w:p w14:paraId="71B1A3BB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Splošne zahteve:</w:t>
            </w:r>
          </w:p>
          <w:p w14:paraId="46E33FD5" w14:textId="0A5C9316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vgradnje v 19'' </w:t>
            </w:r>
            <w:r w:rsidR="00941F93">
              <w:t>rack</w:t>
            </w:r>
            <w:r w:rsidR="00E0351F">
              <w:t xml:space="preserve"> </w:t>
            </w:r>
            <w:r w:rsidRPr="00A563F2">
              <w:t>omar</w:t>
            </w:r>
            <w:r w:rsidR="00E0351F">
              <w:t>o.</w:t>
            </w:r>
          </w:p>
          <w:p w14:paraId="1714B4CF" w14:textId="3BB9C14C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Višina požarne pregrade 1RU</w:t>
            </w:r>
            <w:r w:rsidR="00E0351F">
              <w:t>.</w:t>
            </w:r>
          </w:p>
          <w:p w14:paraId="1069284B" w14:textId="60396024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Translacija naslovov IP (</w:t>
            </w:r>
            <w:proofErr w:type="spellStart"/>
            <w:r w:rsidRPr="00A563F2">
              <w:t>Network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Address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Translation</w:t>
            </w:r>
            <w:proofErr w:type="spellEnd"/>
            <w:r w:rsidRPr="00A563F2">
              <w:t xml:space="preserve"> - NAT)</w:t>
            </w:r>
            <w:r w:rsidR="00E0351F">
              <w:t>.</w:t>
            </w:r>
          </w:p>
          <w:p w14:paraId="2D3B767A" w14:textId="142A35A0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Dynamic</w:t>
            </w:r>
            <w:proofErr w:type="spellEnd"/>
            <w:r w:rsidRPr="00A563F2">
              <w:t xml:space="preserve"> Host </w:t>
            </w:r>
            <w:proofErr w:type="spellStart"/>
            <w:r w:rsidRPr="00A563F2">
              <w:t>Configuratin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(DHCP), kjer je požarna pregrada strežnik, odjemalec ali posrednik (</w:t>
            </w:r>
            <w:proofErr w:type="spellStart"/>
            <w:r w:rsidRPr="00A563F2">
              <w:t>relay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5D3CE6C2" w14:textId="3257E7DC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Filtriranje prometa IP z uporabo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 List (</w:t>
            </w:r>
            <w:proofErr w:type="spellStart"/>
            <w:r w:rsidRPr="00A563F2">
              <w:t>ACLs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046D8269" w14:textId="77777777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Kakovost storitev (</w:t>
            </w:r>
            <w:proofErr w:type="spellStart"/>
            <w:r w:rsidRPr="00A563F2">
              <w:t>QoS</w:t>
            </w:r>
            <w:proofErr w:type="spellEnd"/>
            <w:r w:rsidRPr="00A563F2">
              <w:t xml:space="preserve">) z možnostjo določitve </w:t>
            </w:r>
            <w:proofErr w:type="spellStart"/>
            <w:r w:rsidRPr="00A563F2">
              <w:t>prioritizacije</w:t>
            </w:r>
            <w:proofErr w:type="spellEnd"/>
            <w:r w:rsidRPr="00A563F2">
              <w:t xml:space="preserve"> občutljivega prometa (zagotavljanje nizke zakasnitve) in omejevanje pasovne širine aplikacijam na vhodu in izhodu omrežnih vmesnikov z najmanj naslednjimi mehanizmi:</w:t>
            </w:r>
          </w:p>
          <w:p w14:paraId="7830B921" w14:textId="7166A741" w:rsidR="001B2F68" w:rsidRPr="00A563F2" w:rsidRDefault="001B2F68" w:rsidP="00E65F7D">
            <w:pPr>
              <w:pStyle w:val="Odstavekseznama"/>
              <w:numPr>
                <w:ilvl w:val="1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Low-Latency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Queuing</w:t>
            </w:r>
            <w:proofErr w:type="spellEnd"/>
            <w:r w:rsidRPr="00A563F2">
              <w:t xml:space="preserve"> (LLQ)</w:t>
            </w:r>
            <w:r w:rsidR="00E0351F">
              <w:t>.</w:t>
            </w:r>
          </w:p>
          <w:p w14:paraId="003B0FAB" w14:textId="6917A811" w:rsidR="001B2F68" w:rsidRPr="00A563F2" w:rsidRDefault="001B2F68" w:rsidP="00E65F7D">
            <w:pPr>
              <w:pStyle w:val="Odstavekseznama"/>
              <w:numPr>
                <w:ilvl w:val="1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Policy-Based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Routing</w:t>
            </w:r>
            <w:proofErr w:type="spellEnd"/>
            <w:r w:rsidRPr="00A563F2">
              <w:t xml:space="preserve"> (PBR)</w:t>
            </w:r>
            <w:r w:rsidR="00E0351F">
              <w:t>.</w:t>
            </w:r>
          </w:p>
          <w:p w14:paraId="74D4BD27" w14:textId="3C67026F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Usmerjanje prometa IP z uporabo statičnih smeri (</w:t>
            </w:r>
            <w:proofErr w:type="spellStart"/>
            <w:r w:rsidRPr="00A563F2">
              <w:t>static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routing</w:t>
            </w:r>
            <w:proofErr w:type="spellEnd"/>
            <w:r w:rsidRPr="00A563F2">
              <w:t xml:space="preserve">) in dinamičnega usmerjanja po protokolih EIGRP, RIPv2, OSPF in BGP, IS-IS, redistribucijo usmerjevalnih protokolov, filtriranje oglaševanja smeri z uporabo filtrov IP (ACL </w:t>
            </w:r>
            <w:proofErr w:type="spellStart"/>
            <w:r w:rsidRPr="00A563F2">
              <w:t>distribute</w:t>
            </w:r>
            <w:proofErr w:type="spellEnd"/>
            <w:r w:rsidRPr="00A563F2">
              <w:t xml:space="preserve"> list)</w:t>
            </w:r>
            <w:r w:rsidR="00E0351F">
              <w:t>.</w:t>
            </w:r>
          </w:p>
          <w:p w14:paraId="20697D8D" w14:textId="56D53916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protokola IPv4</w:t>
            </w:r>
            <w:r w:rsidR="00E0351F">
              <w:t>.</w:t>
            </w:r>
          </w:p>
          <w:p w14:paraId="0A02602B" w14:textId="77777777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Najmanj naslednje funkcionalnosti protokola IPv6:</w:t>
            </w:r>
          </w:p>
          <w:p w14:paraId="18301236" w14:textId="4CFBD5E3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Naslavljanje omrežnih vmesnikov z naslovi IPv6</w:t>
            </w:r>
            <w:r w:rsidR="00E0351F">
              <w:t>.</w:t>
            </w:r>
          </w:p>
          <w:p w14:paraId="07376B20" w14:textId="74493795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Uporabo usmerjevalnih protokolov OSPFv3, BGP in statičnega usmerjanja</w:t>
            </w:r>
            <w:r w:rsidR="00E0351F">
              <w:t>.</w:t>
            </w:r>
          </w:p>
          <w:p w14:paraId="7415655E" w14:textId="37E65254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ICMPv6</w:t>
            </w:r>
            <w:r w:rsidR="00E0351F">
              <w:t>.</w:t>
            </w:r>
          </w:p>
          <w:p w14:paraId="73DEB092" w14:textId="19F13C75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Filtriranje prometa IP (Access-list) glede na naslove IPv6</w:t>
            </w:r>
            <w:r w:rsidR="00E0351F">
              <w:t>.</w:t>
            </w:r>
          </w:p>
          <w:p w14:paraId="4128C0C2" w14:textId="56A9031C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IPv6 DCHP</w:t>
            </w:r>
            <w:r w:rsidR="00E0351F">
              <w:t>.</w:t>
            </w:r>
          </w:p>
          <w:p w14:paraId="5377A5B9" w14:textId="2CE92243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Multicast</w:t>
            </w:r>
            <w:proofErr w:type="spellEnd"/>
            <w:r w:rsidRPr="00A563F2">
              <w:t xml:space="preserve"> IPv6</w:t>
            </w:r>
            <w:r w:rsidR="00E0351F">
              <w:t>.</w:t>
            </w:r>
          </w:p>
          <w:p w14:paraId="301D7C7B" w14:textId="06D43D0F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za IKEv1 in IKEv2</w:t>
            </w:r>
            <w:r w:rsidR="00E0351F">
              <w:t>.</w:t>
            </w:r>
          </w:p>
          <w:p w14:paraId="763D3F17" w14:textId="17371E53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Strojno podprto šifriranje DES, 3DES, AES 192 in AES 256 v načinih CBC in GCM</w:t>
            </w:r>
            <w:r w:rsidR="00E0351F">
              <w:t>.</w:t>
            </w:r>
          </w:p>
          <w:p w14:paraId="26AA4F57" w14:textId="4B9779C7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Avtentikacija</w:t>
            </w:r>
            <w:proofErr w:type="spellEnd"/>
            <w:r w:rsidRPr="00A563F2">
              <w:t xml:space="preserve"> RSA (748/1024/2048 bit) in ECDSA (256/384 bit)</w:t>
            </w:r>
            <w:r w:rsidR="00E0351F">
              <w:t>.</w:t>
            </w:r>
          </w:p>
          <w:p w14:paraId="6EB28B5A" w14:textId="7F57AF74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Zagotavljanje integritete z uporabo MD5, SHA, SHA-256, SHA-384 in SHA-512</w:t>
            </w:r>
            <w:r w:rsidR="00E0351F">
              <w:t>.</w:t>
            </w:r>
          </w:p>
          <w:p w14:paraId="5298F83A" w14:textId="61F2F5B7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Zmožnost uporabe </w:t>
            </w:r>
            <w:proofErr w:type="spellStart"/>
            <w:r w:rsidRPr="00A563F2">
              <w:t>Public-key-infrastructure</w:t>
            </w:r>
            <w:proofErr w:type="spellEnd"/>
            <w:r w:rsidRPr="00A563F2">
              <w:t xml:space="preserve"> (PKI)</w:t>
            </w:r>
            <w:r w:rsidR="00E0351F">
              <w:t>.</w:t>
            </w:r>
          </w:p>
        </w:tc>
        <w:tc>
          <w:tcPr>
            <w:tcW w:w="537" w:type="pct"/>
          </w:tcPr>
          <w:p w14:paraId="51779EB6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30E33B18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197950F1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2" w:type="pct"/>
            <w:hideMark/>
          </w:tcPr>
          <w:p w14:paraId="5E22E6DF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Zahteve za nadzor in upravljanje:</w:t>
            </w:r>
          </w:p>
          <w:p w14:paraId="7BFFD120" w14:textId="3CBA2B4B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Požarne pregrade se morajo priključiti na obstoječ </w:t>
            </w:r>
            <w:r w:rsidR="00DE6FDA">
              <w:t>uporabnikov</w:t>
            </w:r>
            <w:r w:rsidR="00E0351F">
              <w:t xml:space="preserve"> </w:t>
            </w:r>
            <w:r w:rsidRPr="00A563F2">
              <w:t xml:space="preserve">sistem, ki omogoča centralno upravljanje požarnih pregrad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Firepower</w:t>
            </w:r>
            <w:proofErr w:type="spellEnd"/>
            <w:r w:rsidRPr="00A563F2">
              <w:t xml:space="preserve"> Management Center</w:t>
            </w:r>
            <w:r w:rsidR="00E0351F">
              <w:t>.</w:t>
            </w:r>
          </w:p>
          <w:p w14:paraId="2006A9D8" w14:textId="7AAF2C3B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Konfiguriranje in nadzor z uporabo ukazne vrstice prek šifrirane seje SSH oz. prek serijskega vmesnika RS-232 (konzole)</w:t>
            </w:r>
            <w:r w:rsidR="00E0351F">
              <w:t>.</w:t>
            </w:r>
          </w:p>
          <w:p w14:paraId="3AAE88A1" w14:textId="2D40CA45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Konfiguriranje in nadzor požarne pregrade prek namenskega grafičnega vmesnika</w:t>
            </w:r>
            <w:r w:rsidR="00E0351F">
              <w:t>.</w:t>
            </w:r>
          </w:p>
          <w:p w14:paraId="54BC5510" w14:textId="299C9634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Upravljanje in nadzor po protokolih SNMPv1, v2c in v3 ter RMON</w:t>
            </w:r>
            <w:r w:rsidR="00E0351F">
              <w:t>.</w:t>
            </w:r>
          </w:p>
          <w:p w14:paraId="58183914" w14:textId="773B1A42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prek protokola TFTP</w:t>
            </w:r>
            <w:r w:rsidR="00E0351F">
              <w:t>.</w:t>
            </w:r>
          </w:p>
          <w:p w14:paraId="34528E2E" w14:textId="316B6038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aktiviranja prejšnje konfiguracije</w:t>
            </w:r>
            <w:r w:rsidR="00E0351F">
              <w:t>.</w:t>
            </w:r>
          </w:p>
          <w:p w14:paraId="5E255359" w14:textId="7F572320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Časovna sinhronizacija po protokolu NTP z overjanjem</w:t>
            </w:r>
            <w:r w:rsidR="00E0351F">
              <w:t>.</w:t>
            </w:r>
          </w:p>
          <w:p w14:paraId="58FB78F6" w14:textId="4CEB7A36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Različne ravni administrativnega dostopa (Role 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 - RBAC) - omejevanje pravic upravljanja glede na uporabniško ime</w:t>
            </w:r>
            <w:r w:rsidR="00E0351F">
              <w:t>.</w:t>
            </w:r>
          </w:p>
          <w:p w14:paraId="425C6A55" w14:textId="00BC3F90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Overjanje (</w:t>
            </w:r>
            <w:proofErr w:type="spellStart"/>
            <w:r w:rsidRPr="00A563F2">
              <w:t>Authentication</w:t>
            </w:r>
            <w:proofErr w:type="spellEnd"/>
            <w:r w:rsidRPr="00A563F2">
              <w:t>) in pooblaščanje (</w:t>
            </w:r>
            <w:proofErr w:type="spellStart"/>
            <w:r w:rsidRPr="00A563F2">
              <w:t>Authorization</w:t>
            </w:r>
            <w:proofErr w:type="spellEnd"/>
            <w:r w:rsidRPr="00A563F2">
              <w:t>) administrativnega dostopa z uporabo strežnikov AAA po protokolu RADIUS oz. TACACS+ ali lokalne baze (na napravah) uporabniških imen in gesla</w:t>
            </w:r>
            <w:r w:rsidR="00E0351F">
              <w:t>.</w:t>
            </w:r>
          </w:p>
          <w:p w14:paraId="6E68071B" w14:textId="50DF37E6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Pošiljanje sporočil zunanjemu </w:t>
            </w:r>
            <w:proofErr w:type="spellStart"/>
            <w:r w:rsidRPr="00A563F2">
              <w:t>syslog</w:t>
            </w:r>
            <w:proofErr w:type="spellEnd"/>
            <w:r w:rsidRPr="00A563F2">
              <w:t xml:space="preserve"> strežniku</w:t>
            </w:r>
            <w:r w:rsidR="00E0351F">
              <w:t>.</w:t>
            </w:r>
          </w:p>
          <w:p w14:paraId="27E59AE9" w14:textId="0D27ACD3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nalaganja oziroma shranjevanja konfiguracije naprave z uporabo FTP ali TFTP strežnika</w:t>
            </w:r>
            <w:r w:rsidR="00E0351F">
              <w:t>.</w:t>
            </w:r>
          </w:p>
          <w:p w14:paraId="2E74991D" w14:textId="77777777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nalaganja oziroma shranjevanja konfiguracije naprave z uporabo vgrajenega vmesnika USB.</w:t>
            </w:r>
          </w:p>
        </w:tc>
        <w:tc>
          <w:tcPr>
            <w:tcW w:w="537" w:type="pct"/>
          </w:tcPr>
          <w:p w14:paraId="4A22B76A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5EDC8A" w14:textId="77777777" w:rsidR="001B2F68" w:rsidRPr="00A563F2" w:rsidRDefault="001B2F68" w:rsidP="00705605">
      <w:pPr>
        <w:pStyle w:val="Naslov2"/>
      </w:pPr>
      <w:bookmarkStart w:id="45" w:name="_Toc84406010"/>
      <w:r w:rsidRPr="00A563F2">
        <w:t>Zahtevane storitve</w:t>
      </w:r>
      <w:bookmarkEnd w:id="45"/>
    </w:p>
    <w:p w14:paraId="3D1D827A" w14:textId="58D47CF0" w:rsidR="001B2F68" w:rsidRDefault="001B2F68" w:rsidP="00705605">
      <w:r w:rsidRPr="00A563F2">
        <w:t>Spodnja tabela podaja zahteve za storitve za požarn</w:t>
      </w:r>
      <w:r w:rsidR="00972379">
        <w:t>i</w:t>
      </w:r>
      <w:r w:rsidRPr="00A563F2">
        <w:t xml:space="preserve"> pregrad</w:t>
      </w:r>
      <w:r w:rsidR="00972379">
        <w:t>i</w:t>
      </w:r>
      <w:r w:rsidRPr="00A563F2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2" w:type="pct"/>
        <w:tblLook w:val="04A0" w:firstRow="1" w:lastRow="0" w:firstColumn="1" w:lastColumn="0" w:noHBand="0" w:noVBand="1"/>
      </w:tblPr>
      <w:tblGrid>
        <w:gridCol w:w="308"/>
        <w:gridCol w:w="7782"/>
        <w:gridCol w:w="976"/>
      </w:tblGrid>
      <w:tr w:rsidR="00D9309D" w:rsidRPr="00F23748" w14:paraId="2082D0DA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C23C1D5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92" w:type="pct"/>
            <w:shd w:val="clear" w:color="auto" w:fill="E7E6E6" w:themeFill="background2"/>
            <w:vAlign w:val="center"/>
          </w:tcPr>
          <w:p w14:paraId="12CFD482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4A1847AF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1B2F68" w:rsidRPr="00A563F2" w14:paraId="234711C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B6E22E8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2" w:type="pct"/>
          </w:tcPr>
          <w:p w14:paraId="3B3DDBA6" w14:textId="36FC479F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na </w:t>
            </w:r>
            <w:r w:rsidR="00DE6FDA">
              <w:t>sedež uporabnika</w:t>
            </w:r>
            <w:r w:rsidRPr="00A563F2">
              <w:t>.</w:t>
            </w:r>
          </w:p>
        </w:tc>
        <w:tc>
          <w:tcPr>
            <w:tcW w:w="538" w:type="pct"/>
          </w:tcPr>
          <w:p w14:paraId="4F204014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37CA187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8813F27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2" w:type="pct"/>
          </w:tcPr>
          <w:p w14:paraId="1160A8CB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Fizična namestitev </w:t>
            </w:r>
            <w:r w:rsidR="00601634" w:rsidRPr="00601634">
              <w:t>(vključno s premeščanjem/urejanjem obstoječe opreme z namenom optimalne izrabe prostora v obstoječih RACK omarah)</w:t>
            </w:r>
            <w:r w:rsidR="00601634">
              <w:t xml:space="preserve"> </w:t>
            </w:r>
            <w:r w:rsidRPr="00A563F2">
              <w:t>ter testni zagon</w:t>
            </w:r>
          </w:p>
        </w:tc>
        <w:tc>
          <w:tcPr>
            <w:tcW w:w="538" w:type="pct"/>
          </w:tcPr>
          <w:p w14:paraId="44381D55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0F29A12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F18D40F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2" w:type="pct"/>
          </w:tcPr>
          <w:p w14:paraId="568C2CF2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 na zadnjo priporočeno različico.</w:t>
            </w:r>
          </w:p>
        </w:tc>
        <w:tc>
          <w:tcPr>
            <w:tcW w:w="538" w:type="pct"/>
          </w:tcPr>
          <w:p w14:paraId="5AA53686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4B5138A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B17186C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2" w:type="pct"/>
          </w:tcPr>
          <w:p w14:paraId="5010D23B" w14:textId="587CB5CE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požarne pregrade</w:t>
            </w:r>
            <w:r w:rsidR="00E0351F">
              <w:t>:</w:t>
            </w:r>
          </w:p>
          <w:p w14:paraId="305E09F6" w14:textId="4357813E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Priprava plana migracije požarne pregrade</w:t>
            </w:r>
            <w:r w:rsidR="00E0351F">
              <w:t>.</w:t>
            </w:r>
          </w:p>
          <w:p w14:paraId="22B0E4C1" w14:textId="0F060676" w:rsidR="001B2F68" w:rsidRPr="00FE675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Integracija in vključitev požarnih pregrad v </w:t>
            </w:r>
            <w:r w:rsidRPr="00FE6752">
              <w:t>obstoječ FMC nadzorni sistem</w:t>
            </w:r>
            <w:r w:rsidR="00E0351F">
              <w:t>.</w:t>
            </w:r>
          </w:p>
          <w:p w14:paraId="77449767" w14:textId="753295A9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Postavitev požarne pregrade v načinu visoke razpoložljivosti</w:t>
            </w:r>
            <w:r w:rsidR="00E0351F">
              <w:t>.</w:t>
            </w:r>
          </w:p>
          <w:p w14:paraId="1D713BB6" w14:textId="30A46876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Priprava in prilagoditev obstoječe komunikacijske matrike</w:t>
            </w:r>
            <w:r w:rsidR="00E0351F">
              <w:t>.</w:t>
            </w:r>
          </w:p>
          <w:p w14:paraId="1C0C812C" w14:textId="2E483848" w:rsidR="001B2F68" w:rsidRPr="00A563F2" w:rsidRDefault="001B2F68" w:rsidP="00E65F7D">
            <w:pPr>
              <w:pStyle w:val="Odstavekseznama"/>
              <w:numPr>
                <w:ilvl w:val="1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Priprava komunikacijske matrike prilagojeno novim komponentam in arhitekturi</w:t>
            </w:r>
            <w:r w:rsidR="00E0351F">
              <w:t>.</w:t>
            </w:r>
          </w:p>
          <w:p w14:paraId="26C43679" w14:textId="23A3EB97" w:rsidR="001B2F68" w:rsidRPr="00A563F2" w:rsidRDefault="001B2F68" w:rsidP="00E65F7D">
            <w:pPr>
              <w:pStyle w:val="Odstavekseznama"/>
              <w:numPr>
                <w:ilvl w:val="1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Integracija in prilagoditev komunikacijske matrike obstoječih komponent, ki ostanejo priključene po nadgradnji (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stikala, </w:t>
            </w:r>
            <w:proofErr w:type="spellStart"/>
            <w:r w:rsidRPr="00A563F2">
              <w:t>Load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Balancing</w:t>
            </w:r>
            <w:proofErr w:type="spellEnd"/>
            <w:r w:rsidRPr="00A563F2">
              <w:t>, dostopne točke, SSID omrežja, …)</w:t>
            </w:r>
            <w:r w:rsidR="00E0351F">
              <w:t>.</w:t>
            </w:r>
          </w:p>
          <w:p w14:paraId="506A905B" w14:textId="6291B3A1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konfiguracij iz obstoječe požarne pregrade ASA5525-X</w:t>
            </w:r>
            <w:r w:rsidR="00E0351F">
              <w:t>.</w:t>
            </w:r>
          </w:p>
          <w:p w14:paraId="2330C914" w14:textId="461DD2D9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Uvedba servisov požarne pregrade nove generacije (AVC, IPS, AMP, URL)</w:t>
            </w:r>
            <w:r w:rsidR="00E0351F">
              <w:t>.</w:t>
            </w:r>
          </w:p>
          <w:p w14:paraId="219ECBD3" w14:textId="6F606512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LAN2LAN VPN (do 10 VPN)</w:t>
            </w:r>
            <w:r w:rsidR="00E0351F">
              <w:t>.</w:t>
            </w:r>
          </w:p>
          <w:p w14:paraId="63FE2309" w14:textId="60124791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uporabniških VPN politik</w:t>
            </w:r>
            <w:r w:rsidR="00E0351F">
              <w:t>.</w:t>
            </w:r>
          </w:p>
        </w:tc>
        <w:tc>
          <w:tcPr>
            <w:tcW w:w="538" w:type="pct"/>
          </w:tcPr>
          <w:p w14:paraId="2792F1C1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6C43943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5F739B6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2" w:type="pct"/>
          </w:tcPr>
          <w:p w14:paraId="786DA2D3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sistema:</w:t>
            </w:r>
          </w:p>
          <w:p w14:paraId="210C8332" w14:textId="38507266" w:rsidR="001B2F68" w:rsidRPr="00A563F2" w:rsidRDefault="001B2F68" w:rsidP="00E65F7D">
            <w:pPr>
              <w:pStyle w:val="Odstavekseznama"/>
              <w:numPr>
                <w:ilvl w:val="0"/>
                <w:numId w:val="6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HA funkcionalnost</w:t>
            </w:r>
            <w:r w:rsidR="00E0351F">
              <w:t>.</w:t>
            </w:r>
          </w:p>
          <w:p w14:paraId="7811E975" w14:textId="01417C0A" w:rsidR="001B2F68" w:rsidRPr="00A563F2" w:rsidRDefault="001B2F68" w:rsidP="00E65F7D">
            <w:pPr>
              <w:pStyle w:val="Odstavekseznama"/>
              <w:numPr>
                <w:ilvl w:val="0"/>
                <w:numId w:val="6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Funkcionalnost L2-L7 požarne pregrade</w:t>
            </w:r>
            <w:r w:rsidR="00E0351F">
              <w:t>.</w:t>
            </w:r>
          </w:p>
          <w:p w14:paraId="6236149A" w14:textId="48403BF6" w:rsidR="001B2F68" w:rsidRPr="00A563F2" w:rsidRDefault="001B2F68" w:rsidP="00E65F7D">
            <w:pPr>
              <w:pStyle w:val="Odstavekseznama"/>
              <w:numPr>
                <w:ilvl w:val="0"/>
                <w:numId w:val="6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Funkcionalnost politik požarne pregrade naslednje generacije (AVC, IPS, AMP, URL)</w:t>
            </w:r>
            <w:r w:rsidR="00E0351F">
              <w:t>.</w:t>
            </w:r>
          </w:p>
          <w:p w14:paraId="4FC155C0" w14:textId="63492C46" w:rsidR="001B2F68" w:rsidRPr="00A563F2" w:rsidRDefault="001B2F68" w:rsidP="00E65F7D">
            <w:pPr>
              <w:pStyle w:val="Odstavekseznama"/>
              <w:numPr>
                <w:ilvl w:val="0"/>
                <w:numId w:val="6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Usmerjanje prometa proti notranjemu omrežju</w:t>
            </w:r>
            <w:r w:rsidR="00E0351F">
              <w:t>.</w:t>
            </w:r>
          </w:p>
        </w:tc>
        <w:tc>
          <w:tcPr>
            <w:tcW w:w="538" w:type="pct"/>
          </w:tcPr>
          <w:p w14:paraId="47037F9D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7C27A73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7999DDA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2" w:type="pct"/>
          </w:tcPr>
          <w:p w14:paraId="5B49A3E9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sistema:</w:t>
            </w:r>
          </w:p>
          <w:p w14:paraId="33221B41" w14:textId="093471EB" w:rsidR="001B2F68" w:rsidRPr="00A563F2" w:rsidRDefault="001B2F68" w:rsidP="00E65F7D">
            <w:pPr>
              <w:pStyle w:val="Odstavekseznama"/>
              <w:numPr>
                <w:ilvl w:val="0"/>
                <w:numId w:val="7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rešitve, groba razporeditev opreme po omarah</w:t>
            </w:r>
            <w:r w:rsidR="00E0351F">
              <w:t>.</w:t>
            </w:r>
          </w:p>
          <w:p w14:paraId="3E7C5EE3" w14:textId="7584D4C5" w:rsidR="001B2F68" w:rsidRPr="00A563F2" w:rsidRDefault="00941F93" w:rsidP="00E65F7D">
            <w:pPr>
              <w:pStyle w:val="Odstavekseznama"/>
              <w:numPr>
                <w:ilvl w:val="0"/>
                <w:numId w:val="7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Navedba</w:t>
            </w:r>
            <w:r w:rsidR="001B2F68" w:rsidRPr="00A563F2">
              <w:t xml:space="preserve"> uporabljenih funkcionalnosti</w:t>
            </w:r>
            <w:r w:rsidR="00E0351F">
              <w:t>.</w:t>
            </w:r>
          </w:p>
          <w:p w14:paraId="4450EEE0" w14:textId="595E0C54" w:rsidR="001B2F68" w:rsidRPr="00A563F2" w:rsidRDefault="001B2F68" w:rsidP="00E65F7D">
            <w:pPr>
              <w:pStyle w:val="Odstavekseznama"/>
              <w:numPr>
                <w:ilvl w:val="0"/>
                <w:numId w:val="7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E0351F">
              <w:t>.</w:t>
            </w:r>
          </w:p>
          <w:p w14:paraId="6FE8DAFE" w14:textId="080BE6E2" w:rsidR="001B2F68" w:rsidRPr="00A563F2" w:rsidRDefault="001B2F68" w:rsidP="00E65F7D">
            <w:pPr>
              <w:pStyle w:val="Odstavekseznama"/>
              <w:numPr>
                <w:ilvl w:val="0"/>
                <w:numId w:val="7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Visokonivojske sheme</w:t>
            </w:r>
            <w:r w:rsidR="00E0351F">
              <w:t>.</w:t>
            </w:r>
          </w:p>
        </w:tc>
        <w:tc>
          <w:tcPr>
            <w:tcW w:w="538" w:type="pct"/>
          </w:tcPr>
          <w:p w14:paraId="53263763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4678B8" w14:textId="77777777" w:rsidR="001B2F68" w:rsidRPr="00A563F2" w:rsidRDefault="001B2F68" w:rsidP="00705605">
      <w:pPr>
        <w:pStyle w:val="Naslov2"/>
      </w:pPr>
      <w:bookmarkStart w:id="46" w:name="_Toc84406011"/>
      <w:r w:rsidRPr="00A563F2">
        <w:t>Zahtevano vzdrževanje</w:t>
      </w:r>
      <w:bookmarkEnd w:id="46"/>
    </w:p>
    <w:p w14:paraId="11E537A3" w14:textId="4672427A" w:rsidR="001B2F68" w:rsidRDefault="001B2F68" w:rsidP="00705605">
      <w:r w:rsidRPr="00A563F2">
        <w:t>Za požarn</w:t>
      </w:r>
      <w:r w:rsidR="00972379">
        <w:t>i</w:t>
      </w:r>
      <w:r w:rsidRPr="00A563F2">
        <w:t xml:space="preserve"> pregrad</w:t>
      </w:r>
      <w:r w:rsidR="00972379">
        <w:t>i</w:t>
      </w:r>
      <w:r w:rsidRPr="00A563F2">
        <w:t xml:space="preserve">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2" w:type="pct"/>
        <w:tblLook w:val="04A0" w:firstRow="1" w:lastRow="0" w:firstColumn="1" w:lastColumn="0" w:noHBand="0" w:noVBand="1"/>
      </w:tblPr>
      <w:tblGrid>
        <w:gridCol w:w="308"/>
        <w:gridCol w:w="7782"/>
        <w:gridCol w:w="976"/>
      </w:tblGrid>
      <w:tr w:rsidR="00D9309D" w:rsidRPr="00F23748" w14:paraId="1CB7DE8D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12EED260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1" w:type="pct"/>
            <w:shd w:val="clear" w:color="auto" w:fill="E7E6E6" w:themeFill="background2"/>
            <w:vAlign w:val="center"/>
          </w:tcPr>
          <w:p w14:paraId="6F0979C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5990A286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1B2F68" w:rsidRPr="00A563F2" w14:paraId="77DBD33D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72A0E4B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1" w:type="pct"/>
          </w:tcPr>
          <w:p w14:paraId="7372FEA0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1D9F46D9" w14:textId="3648265D" w:rsidR="001B2F68" w:rsidRPr="00A563F2" w:rsidRDefault="001B2F68" w:rsidP="00E65F7D">
            <w:pPr>
              <w:pStyle w:val="Odstavekseznama"/>
              <w:numPr>
                <w:ilvl w:val="0"/>
                <w:numId w:val="1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  <w:r w:rsidR="00E0351F">
              <w:t>.</w:t>
            </w:r>
          </w:p>
          <w:p w14:paraId="026DBD17" w14:textId="77893C2F" w:rsidR="001B2F68" w:rsidRPr="00A563F2" w:rsidRDefault="001B2F68" w:rsidP="00E65F7D">
            <w:pPr>
              <w:pStyle w:val="Odstavekseznama"/>
              <w:numPr>
                <w:ilvl w:val="0"/>
                <w:numId w:val="1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17.00 uro s štiri urnim odzivnim časom za začetek del oz. odpravljanja napake po prijavi napake in časom za odpravo napake naslednji delovni dan (</w:t>
            </w:r>
            <w:proofErr w:type="spellStart"/>
            <w:r w:rsidRPr="00A563F2">
              <w:t>N</w:t>
            </w:r>
            <w:r w:rsidR="00E0351F">
              <w:t>ext</w:t>
            </w:r>
            <w:proofErr w:type="spellEnd"/>
            <w:r w:rsidR="00E0351F">
              <w:t xml:space="preserve"> </w:t>
            </w:r>
            <w:r w:rsidRPr="00A563F2">
              <w:t>B</w:t>
            </w:r>
            <w:r w:rsidR="00E0351F">
              <w:t xml:space="preserve">usiness </w:t>
            </w:r>
            <w:proofErr w:type="spellStart"/>
            <w:r w:rsidRPr="00A563F2">
              <w:t>D</w:t>
            </w:r>
            <w:r w:rsidR="00E0351F">
              <w:t>ay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46FBCF0E" w14:textId="7E3AEB7D" w:rsidR="001B2F68" w:rsidRPr="00A563F2" w:rsidRDefault="001B2F68" w:rsidP="00E65F7D">
            <w:pPr>
              <w:pStyle w:val="Odstavekseznama"/>
              <w:numPr>
                <w:ilvl w:val="0"/>
                <w:numId w:val="1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Telefonska pomoč </w:t>
            </w:r>
            <w:r w:rsidR="00DE6FDA">
              <w:t>uporabniku</w:t>
            </w:r>
            <w:r w:rsidR="00E0351F">
              <w:t>.</w:t>
            </w:r>
          </w:p>
          <w:p w14:paraId="454332AA" w14:textId="5B276F4D" w:rsidR="001B2F68" w:rsidRPr="00A563F2" w:rsidRDefault="001B2F68" w:rsidP="00E65F7D">
            <w:pPr>
              <w:pStyle w:val="Odstavekseznama"/>
              <w:numPr>
                <w:ilvl w:val="0"/>
                <w:numId w:val="1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3DFB87CA" w14:textId="12CDD8F9" w:rsidR="001B2F68" w:rsidRPr="00A563F2" w:rsidRDefault="001B2F68" w:rsidP="00E65F7D">
            <w:pPr>
              <w:pStyle w:val="Odstavekseznama"/>
              <w:numPr>
                <w:ilvl w:val="0"/>
                <w:numId w:val="1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daljavo ali na </w:t>
            </w:r>
            <w:r w:rsidR="00DE6FDA">
              <w:t>sedežu uporabnika</w:t>
            </w:r>
            <w:r w:rsidRPr="00A563F2">
              <w:t>, če to ni možno na daljavo (intervencijske storitve)</w:t>
            </w:r>
            <w:r w:rsidR="00E0351F">
              <w:t>.</w:t>
            </w:r>
          </w:p>
          <w:p w14:paraId="759516AA" w14:textId="77777777" w:rsidR="001B2F68" w:rsidRPr="00A563F2" w:rsidRDefault="001B2F68" w:rsidP="00E65F7D">
            <w:pPr>
              <w:pStyle w:val="Odstavekseznama"/>
              <w:numPr>
                <w:ilvl w:val="0"/>
                <w:numId w:val="7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Vodenje eskalacij pri proizvajalcu strojne in programske opreme.</w:t>
            </w:r>
          </w:p>
        </w:tc>
        <w:tc>
          <w:tcPr>
            <w:tcW w:w="538" w:type="pct"/>
          </w:tcPr>
          <w:p w14:paraId="73936021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70944B" w14:textId="77777777" w:rsidR="00F36C76" w:rsidRPr="00A563F2" w:rsidRDefault="00F36C76" w:rsidP="00E746A6">
      <w:pPr>
        <w:pStyle w:val="Naslov1"/>
      </w:pPr>
      <w:bookmarkStart w:id="47" w:name="_Toc84406012"/>
      <w:bookmarkStart w:id="48" w:name="_Toc90284316"/>
      <w:r w:rsidRPr="00A563F2">
        <w:lastRenderedPageBreak/>
        <w:t>Centralno LAN stikalo</w:t>
      </w:r>
      <w:bookmarkEnd w:id="47"/>
      <w:bookmarkEnd w:id="48"/>
    </w:p>
    <w:p w14:paraId="70F5DF5A" w14:textId="4057DC8C" w:rsidR="00F36C76" w:rsidRPr="00A563F2" w:rsidRDefault="00F36C76" w:rsidP="00705605">
      <w:pPr>
        <w:pStyle w:val="Naslov2"/>
      </w:pPr>
      <w:bookmarkStart w:id="49" w:name="_Toc84406013"/>
      <w:r w:rsidRPr="00A563F2">
        <w:t>Oprema</w:t>
      </w:r>
      <w:bookmarkEnd w:id="49"/>
      <w:r w:rsidR="005A6928">
        <w:t xml:space="preserve"> – LAN stikalo (2 kom.)</w:t>
      </w:r>
    </w:p>
    <w:p w14:paraId="2386854B" w14:textId="6147F196" w:rsidR="00F36C76" w:rsidRDefault="00C7181E" w:rsidP="00705605">
      <w:r>
        <w:t>Ponujeni morata biti dve (2) centralni LAN stikali</w:t>
      </w:r>
      <w:r w:rsidR="00F36C76" w:rsidRPr="00A563F2">
        <w:t>.</w:t>
      </w:r>
      <w:r w:rsidR="00F36C76">
        <w:t xml:space="preserve"> </w:t>
      </w:r>
      <w:r w:rsidR="00F36C76" w:rsidRPr="00A563F2">
        <w:t>Stolpec »Ponudnik zagot</w:t>
      </w:r>
      <w:r w:rsidR="00F36C76">
        <w:t>avlja (DA/NE)« izpolni ponudnik, razen v rubriki</w:t>
      </w:r>
      <w:r w:rsidR="0002765E">
        <w:t xml:space="preserve"> </w:t>
      </w:r>
      <w:r w:rsidR="00193600">
        <w:rPr>
          <w:b/>
        </w:rPr>
        <w:t>1 - Naziv</w:t>
      </w:r>
      <w:r w:rsidR="00F36C76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2" w:type="pct"/>
        <w:tblLook w:val="04A0" w:firstRow="1" w:lastRow="0" w:firstColumn="1" w:lastColumn="0" w:noHBand="0" w:noVBand="1"/>
      </w:tblPr>
      <w:tblGrid>
        <w:gridCol w:w="308"/>
        <w:gridCol w:w="7782"/>
        <w:gridCol w:w="976"/>
      </w:tblGrid>
      <w:tr w:rsidR="00D9309D" w:rsidRPr="00F23748" w14:paraId="713A4832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1BFCD349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2" w:type="pct"/>
            <w:shd w:val="clear" w:color="auto" w:fill="E7E6E6" w:themeFill="background2"/>
            <w:vAlign w:val="center"/>
          </w:tcPr>
          <w:p w14:paraId="4D424AEB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03410A71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36C76" w:rsidRPr="00A563F2" w14:paraId="70DB8EAF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B14A139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2" w:type="pct"/>
          </w:tcPr>
          <w:p w14:paraId="0179BE09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03B4C9F" w14:textId="77777777" w:rsidR="00F36C76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_________________________________</w:t>
            </w:r>
          </w:p>
          <w:p w14:paraId="367C06D5" w14:textId="07DEFA77" w:rsidR="00193600" w:rsidRPr="00E61E34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" w:type="pct"/>
          </w:tcPr>
          <w:p w14:paraId="4F1EEF9F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563F2">
              <w:t>N/A</w:t>
            </w:r>
          </w:p>
        </w:tc>
      </w:tr>
      <w:tr w:rsidR="00F36C76" w:rsidRPr="00A563F2" w14:paraId="5ECD56D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31FDCD4E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2" w:type="pct"/>
            <w:hideMark/>
          </w:tcPr>
          <w:p w14:paraId="70B9FB61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Število vrat:</w:t>
            </w:r>
          </w:p>
          <w:p w14:paraId="29EDB479" w14:textId="3F2B1AD3" w:rsidR="00F36C76" w:rsidRPr="00A563F2" w:rsidRDefault="00F36C76" w:rsidP="00E65F7D">
            <w:pPr>
              <w:pStyle w:val="Odstavekseznama"/>
              <w:numPr>
                <w:ilvl w:val="0"/>
                <w:numId w:val="7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A563F2">
              <w:t xml:space="preserve">x 1/10/25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 SFP28 vrat</w:t>
            </w:r>
            <w:r w:rsidR="000E1B05">
              <w:t>.</w:t>
            </w:r>
          </w:p>
          <w:p w14:paraId="1F313FBB" w14:textId="73B0F461" w:rsidR="00F36C76" w:rsidRPr="00A563F2" w:rsidRDefault="00F36C76" w:rsidP="00E65F7D">
            <w:pPr>
              <w:pStyle w:val="Odstavekseznama"/>
              <w:numPr>
                <w:ilvl w:val="0"/>
                <w:numId w:val="7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Možnost razširitve z 8x 10/25G SFP28 vrati ali 2x 40/100Gb QSFP28 vrati</w:t>
            </w:r>
            <w:r w:rsidR="000E1B05">
              <w:t>.</w:t>
            </w:r>
          </w:p>
        </w:tc>
        <w:tc>
          <w:tcPr>
            <w:tcW w:w="538" w:type="pct"/>
          </w:tcPr>
          <w:p w14:paraId="3F669E22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3957E20D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068963CE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2" w:type="pct"/>
            <w:hideMark/>
          </w:tcPr>
          <w:p w14:paraId="5FC68650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Združljivost z mrežnimi protokoli:</w:t>
            </w:r>
          </w:p>
          <w:p w14:paraId="5E1B98E8" w14:textId="6826AE49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IEEE 802.3 10Base-T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802.3u 100 Base-TX </w:t>
            </w:r>
            <w:proofErr w:type="spellStart"/>
            <w:r w:rsidRPr="00A563F2">
              <w:t>Dast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802.3ab 1000Base-T Gigabit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802.3ad (Link </w:t>
            </w:r>
            <w:proofErr w:type="spellStart"/>
            <w:r w:rsidRPr="00A563F2">
              <w:t>Aggregation</w:t>
            </w:r>
            <w:proofErr w:type="spellEnd"/>
            <w:r w:rsidRPr="00A563F2">
              <w:t xml:space="preserve">), 802.1x (Port 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Network</w:t>
            </w:r>
            <w:proofErr w:type="spellEnd"/>
            <w:r w:rsidRPr="00A563F2">
              <w:t xml:space="preserve">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), 802.1s (Multiple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>), 802.1w (</w:t>
            </w:r>
            <w:proofErr w:type="spellStart"/>
            <w:r w:rsidRPr="00A563F2">
              <w:t>Rapid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802.1d (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802.1p, 802.1q (VLAN </w:t>
            </w:r>
            <w:proofErr w:type="spellStart"/>
            <w:r w:rsidRPr="00A563F2">
              <w:t>tagging</w:t>
            </w:r>
            <w:proofErr w:type="spellEnd"/>
            <w:r w:rsidRPr="00A563F2">
              <w:t xml:space="preserve">), 802.1x, PBR, MACsec-128, FHS, PVLAN, VRRP, RIP, EIGRP, OSPF, </w:t>
            </w:r>
            <w:proofErr w:type="spellStart"/>
            <w:r w:rsidRPr="00A563F2">
              <w:t>NetFlow</w:t>
            </w:r>
            <w:proofErr w:type="spellEnd"/>
            <w:r w:rsidRPr="00A563F2">
              <w:t>, SPAN, RSPAN</w:t>
            </w:r>
            <w:r w:rsidR="00571F50">
              <w:t>.</w:t>
            </w:r>
          </w:p>
        </w:tc>
        <w:tc>
          <w:tcPr>
            <w:tcW w:w="538" w:type="pct"/>
          </w:tcPr>
          <w:p w14:paraId="63C5E10F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740BE4A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B87F23F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2" w:type="pct"/>
          </w:tcPr>
          <w:p w14:paraId="29655FD0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Tehnične zahteve:</w:t>
            </w:r>
          </w:p>
          <w:p w14:paraId="31196B08" w14:textId="21B1FB68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MAC naslovov: vsaj 30.000</w:t>
            </w:r>
            <w:r w:rsidR="00571F50">
              <w:t>.</w:t>
            </w:r>
          </w:p>
          <w:p w14:paraId="372BDBC9" w14:textId="44068B70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IPv4 naslovov: vsaj 24.000</w:t>
            </w:r>
            <w:r w:rsidR="00571F50">
              <w:t>.</w:t>
            </w:r>
          </w:p>
          <w:p w14:paraId="289B8B9B" w14:textId="4A202C8A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QoS</w:t>
            </w:r>
            <w:proofErr w:type="spellEnd"/>
            <w:r w:rsidRPr="00A563F2">
              <w:t xml:space="preserve"> vnosov: vsaj 4.000</w:t>
            </w:r>
            <w:r w:rsidR="00571F50">
              <w:t>.</w:t>
            </w:r>
          </w:p>
          <w:p w14:paraId="72478E20" w14:textId="4F5996B4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VLAN omrežij: vsaj 4.000</w:t>
            </w:r>
            <w:r w:rsidR="00571F50">
              <w:t>.</w:t>
            </w:r>
          </w:p>
          <w:p w14:paraId="3E245324" w14:textId="3AF758CC" w:rsidR="00F36C76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</w:t>
            </w:r>
            <w:proofErr w:type="spellStart"/>
            <w:r w:rsidRPr="00A563F2">
              <w:t>jumbo</w:t>
            </w:r>
            <w:proofErr w:type="spellEnd"/>
            <w:r w:rsidRPr="00A563F2">
              <w:t xml:space="preserve"> paketom</w:t>
            </w:r>
            <w:r w:rsidR="00571F50">
              <w:t>.</w:t>
            </w:r>
          </w:p>
          <w:p w14:paraId="12966D1D" w14:textId="3E16690B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Podpora vsaj 256 VRF instancam</w:t>
            </w:r>
            <w:r w:rsidR="00571F50">
              <w:t>.</w:t>
            </w:r>
          </w:p>
          <w:p w14:paraId="2FE4ADA1" w14:textId="7CC8AA27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Podvojeni napajalniki</w:t>
            </w:r>
            <w:r w:rsidR="00571F50">
              <w:t>.</w:t>
            </w:r>
          </w:p>
        </w:tc>
        <w:tc>
          <w:tcPr>
            <w:tcW w:w="538" w:type="pct"/>
          </w:tcPr>
          <w:p w14:paraId="72E5C6E3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13F58D3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074FD3FB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2" w:type="pct"/>
            <w:hideMark/>
          </w:tcPr>
          <w:p w14:paraId="1C83FAA9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Performančne</w:t>
            </w:r>
            <w:proofErr w:type="spellEnd"/>
            <w:r w:rsidRPr="00A563F2">
              <w:t xml:space="preserve"> specifikacije:</w:t>
            </w:r>
          </w:p>
          <w:p w14:paraId="0E33DAE6" w14:textId="39348E3C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Prepustnost stikala 2 </w:t>
            </w:r>
            <w:proofErr w:type="spellStart"/>
            <w:r w:rsidRPr="00A563F2">
              <w:t>Tbps</w:t>
            </w:r>
            <w:proofErr w:type="spellEnd"/>
            <w:r w:rsidR="00571F50">
              <w:t>.</w:t>
            </w:r>
          </w:p>
          <w:p w14:paraId="76615130" w14:textId="30415536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Zaščita proti priklopom nepooblaščenih strežnikov DHCP (DHCP </w:t>
            </w:r>
            <w:proofErr w:type="spellStart"/>
            <w:r w:rsidRPr="00A563F2">
              <w:t>Snooping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0E74A204" w14:textId="012EB184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Varen dostop in nadzor naprav po protokolih SSH, </w:t>
            </w:r>
            <w:proofErr w:type="spellStart"/>
            <w:r w:rsidRPr="00A563F2">
              <w:t>Kerberos</w:t>
            </w:r>
            <w:proofErr w:type="spellEnd"/>
            <w:r w:rsidRPr="00A563F2">
              <w:t xml:space="preserve"> in SNMPv3</w:t>
            </w:r>
            <w:r w:rsidR="00571F50">
              <w:t>.</w:t>
            </w:r>
          </w:p>
          <w:p w14:paraId="2B78256F" w14:textId="15172080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uporabe RSTP protokola na posameznih VLAN-ih (PVSTP+, RPVST)</w:t>
            </w:r>
            <w:r w:rsidR="00571F50">
              <w:t>.</w:t>
            </w:r>
          </w:p>
          <w:p w14:paraId="3B40CCB8" w14:textId="334695AF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Avtomatsko določanje prioritet pretoka prometa (</w:t>
            </w:r>
            <w:proofErr w:type="spellStart"/>
            <w:r w:rsidRPr="00A563F2">
              <w:t>auto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QoS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3FFA8DEE" w14:textId="35E9237B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naprednim protokolom za avtomatizacijo (NETCONF, RESTCONF, </w:t>
            </w:r>
            <w:proofErr w:type="spellStart"/>
            <w:r w:rsidRPr="00A563F2">
              <w:t>gNMI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0A23AA32" w14:textId="4C02F568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paketom MTU dolžine do 9000 zlogov</w:t>
            </w:r>
            <w:r w:rsidR="00571F50">
              <w:t>.</w:t>
            </w:r>
          </w:p>
        </w:tc>
        <w:tc>
          <w:tcPr>
            <w:tcW w:w="538" w:type="pct"/>
          </w:tcPr>
          <w:p w14:paraId="154505A0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0A0B80E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E373266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2" w:type="pct"/>
          </w:tcPr>
          <w:p w14:paraId="36954E78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Napredne funkcionalnosti:</w:t>
            </w:r>
          </w:p>
          <w:p w14:paraId="18F01C26" w14:textId="3694EEEB" w:rsidR="00F36C76" w:rsidRPr="0064663F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63F">
              <w:t xml:space="preserve">Ponujena oprema se mora integrirati v obstoječ </w:t>
            </w:r>
            <w:r w:rsidR="00DE6FDA">
              <w:t>uporabnikov</w:t>
            </w:r>
            <w:r w:rsidR="00571F50">
              <w:t xml:space="preserve"> </w:t>
            </w:r>
            <w:r w:rsidRPr="0064663F">
              <w:t xml:space="preserve">sistem za upravljanje mrežne opreme </w:t>
            </w:r>
            <w:proofErr w:type="spellStart"/>
            <w:r w:rsidRPr="0064663F">
              <w:t>Cisco</w:t>
            </w:r>
            <w:proofErr w:type="spellEnd"/>
            <w:r w:rsidRPr="0064663F">
              <w:t xml:space="preserve"> Prime</w:t>
            </w:r>
            <w:r w:rsidR="00571F50">
              <w:t>.</w:t>
            </w:r>
          </w:p>
          <w:p w14:paraId="4E74AD61" w14:textId="1803BCD6" w:rsidR="00F36C76" w:rsidRPr="00A563F2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integracije z naprednimi upravljavskimi orodji (npr.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DNA Center)</w:t>
            </w:r>
            <w:r w:rsidR="00571F50">
              <w:t>.</w:t>
            </w:r>
          </w:p>
          <w:p w14:paraId="6D2C3854" w14:textId="627017BC" w:rsidR="00F36C76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povezovanja v sklad</w:t>
            </w:r>
            <w:r>
              <w:t xml:space="preserve"> z</w:t>
            </w:r>
            <w:r w:rsidRPr="00A563F2">
              <w:t xml:space="preserve"> vsaj </w:t>
            </w:r>
            <w:r>
              <w:t>8</w:t>
            </w:r>
            <w:r w:rsidRPr="00A563F2">
              <w:t xml:space="preserve"> stikali</w:t>
            </w:r>
            <w:r w:rsidR="00571F50">
              <w:t>.</w:t>
            </w:r>
          </w:p>
          <w:p w14:paraId="5479E367" w14:textId="77777777" w:rsidR="00F36C76" w:rsidRPr="00600514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prevzema napajalnega bremena preko </w:t>
            </w:r>
            <w:r>
              <w:t xml:space="preserve">namenske </w:t>
            </w:r>
            <w:r w:rsidRPr="00A563F2">
              <w:t>povezave z drugim stikalom</w:t>
            </w:r>
          </w:p>
          <w:p w14:paraId="6315CE0B" w14:textId="014B8345" w:rsidR="00F36C76" w:rsidRPr="00A563F2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uporabe stikal v avtomatskem načinu (Software </w:t>
            </w:r>
            <w:proofErr w:type="spellStart"/>
            <w:r w:rsidRPr="00A563F2">
              <w:t>Defned</w:t>
            </w:r>
            <w:proofErr w:type="spellEnd"/>
            <w:r w:rsidRPr="00A563F2">
              <w:t>) (podpora oz. licenčna nadgradnja)</w:t>
            </w:r>
            <w:r w:rsidR="00571F50">
              <w:t>.</w:t>
            </w:r>
          </w:p>
          <w:p w14:paraId="568E5DDA" w14:textId="48F7A284" w:rsidR="00F36C76" w:rsidRPr="00A563F2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VXLAN (podpora oz. licenčna nadgradnja)</w:t>
            </w:r>
            <w:r w:rsidR="00571F50">
              <w:t>.</w:t>
            </w:r>
          </w:p>
          <w:p w14:paraId="2EB35694" w14:textId="49CE6E0E" w:rsidR="00F36C76" w:rsidRPr="00A563F2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SGT (podpora oz. licenčna nadgradnja)</w:t>
            </w:r>
            <w:r w:rsidR="00571F50">
              <w:t>.</w:t>
            </w:r>
          </w:p>
          <w:p w14:paraId="310D3233" w14:textId="5F22817C" w:rsidR="00F36C76" w:rsidRPr="00A563F2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MPLS (podpora oz. licenčna nadgradnja)</w:t>
            </w:r>
            <w:r w:rsidR="00571F50">
              <w:t>.</w:t>
            </w:r>
          </w:p>
        </w:tc>
        <w:tc>
          <w:tcPr>
            <w:tcW w:w="538" w:type="pct"/>
          </w:tcPr>
          <w:p w14:paraId="624B9E79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A788BB" w14:textId="77777777" w:rsidR="00F36C76" w:rsidRPr="00A563F2" w:rsidRDefault="00F36C76" w:rsidP="00705605">
      <w:pPr>
        <w:pStyle w:val="Naslov2"/>
      </w:pPr>
      <w:bookmarkStart w:id="50" w:name="_Toc84406014"/>
      <w:r w:rsidRPr="00A563F2">
        <w:lastRenderedPageBreak/>
        <w:t>Zahtevane storitve</w:t>
      </w:r>
      <w:bookmarkEnd w:id="50"/>
    </w:p>
    <w:p w14:paraId="2825C530" w14:textId="2542B1B8" w:rsidR="00F36C76" w:rsidRDefault="00F36C76" w:rsidP="00705605">
      <w:r w:rsidRPr="00A563F2">
        <w:t>Spodnja tabela podaja zahteve za storitve za centraln</w:t>
      </w:r>
      <w:r w:rsidR="00C7181E">
        <w:t>i</w:t>
      </w:r>
      <w:r w:rsidRPr="00A563F2">
        <w:t xml:space="preserve"> LAN stikal</w:t>
      </w:r>
      <w:r w:rsidR="00C7181E">
        <w:t>i</w:t>
      </w:r>
      <w:r w:rsidRPr="00A563F2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9"/>
        <w:gridCol w:w="7781"/>
        <w:gridCol w:w="977"/>
      </w:tblGrid>
      <w:tr w:rsidR="00D9309D" w:rsidRPr="00F23748" w14:paraId="6CC5DFCF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CAD391A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1" w:type="pct"/>
            <w:shd w:val="clear" w:color="auto" w:fill="E7E6E6" w:themeFill="background2"/>
            <w:vAlign w:val="center"/>
          </w:tcPr>
          <w:p w14:paraId="2C7468E6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08E8F9DA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36C76" w:rsidRPr="00A563F2" w14:paraId="6DA7831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E756CF5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1" w:type="pct"/>
          </w:tcPr>
          <w:p w14:paraId="59E1EBF0" w14:textId="1B406949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</w:t>
            </w:r>
            <w:r w:rsidR="00DE6FDA">
              <w:t>opreme na sedež uporabnika</w:t>
            </w:r>
            <w:r w:rsidRPr="00A563F2">
              <w:t>.</w:t>
            </w:r>
          </w:p>
        </w:tc>
        <w:tc>
          <w:tcPr>
            <w:tcW w:w="539" w:type="pct"/>
          </w:tcPr>
          <w:p w14:paraId="4B253678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6A71735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E5CFFF7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1" w:type="pct"/>
          </w:tcPr>
          <w:p w14:paraId="60D4953F" w14:textId="7BB5DD8C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Fizična namestitev centralnih stikal na </w:t>
            </w:r>
            <w:r w:rsidR="00DE6FDA">
              <w:t>sedežu naročnika</w:t>
            </w:r>
            <w:r w:rsidR="00601634">
              <w:t xml:space="preserve"> </w:t>
            </w:r>
            <w:r w:rsidR="00601634" w:rsidRPr="00601634">
              <w:t>(vključno s premeščanjem/urejanjem obstoječe opreme z namenom optimalne izrabe prostora v obstoječih RACK omarah)</w:t>
            </w:r>
            <w:r w:rsidRPr="00A563F2">
              <w:t xml:space="preserve"> ter testni zagon.</w:t>
            </w:r>
          </w:p>
        </w:tc>
        <w:tc>
          <w:tcPr>
            <w:tcW w:w="539" w:type="pct"/>
          </w:tcPr>
          <w:p w14:paraId="566E8F04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1F43612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D62466B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1" w:type="pct"/>
          </w:tcPr>
          <w:p w14:paraId="5E3435BC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 na zadnjo priporočeno različico.</w:t>
            </w:r>
          </w:p>
        </w:tc>
        <w:tc>
          <w:tcPr>
            <w:tcW w:w="539" w:type="pct"/>
          </w:tcPr>
          <w:p w14:paraId="13FE5659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5D7119C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6F23628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1" w:type="pct"/>
          </w:tcPr>
          <w:p w14:paraId="45149072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stikal:</w:t>
            </w:r>
          </w:p>
          <w:p w14:paraId="40F63F41" w14:textId="3451C4AB" w:rsidR="00F36C76" w:rsidRPr="00A563F2" w:rsidRDefault="00F36C76" w:rsidP="00E65F7D">
            <w:pPr>
              <w:pStyle w:val="Odstavekseznama"/>
              <w:numPr>
                <w:ilvl w:val="0"/>
                <w:numId w:val="7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Visoka razpoložljivost (priklop in konfiguracija skladovne povezave)</w:t>
            </w:r>
            <w:r w:rsidR="00571F50">
              <w:t>.</w:t>
            </w:r>
          </w:p>
          <w:p w14:paraId="41E57249" w14:textId="3FF2A8CA" w:rsidR="00F36C76" w:rsidRPr="00A563F2" w:rsidRDefault="00F36C76" w:rsidP="00E65F7D">
            <w:pPr>
              <w:pStyle w:val="Odstavekseznama"/>
              <w:numPr>
                <w:ilvl w:val="0"/>
                <w:numId w:val="7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(VLAN, 802.1q, LACP, STP, STP optimizacije)</w:t>
            </w:r>
            <w:r w:rsidR="00571F50">
              <w:t>.</w:t>
            </w:r>
          </w:p>
          <w:p w14:paraId="1A5E33E9" w14:textId="5B4230F6" w:rsidR="00F36C76" w:rsidRPr="00A563F2" w:rsidRDefault="00F36C76" w:rsidP="00E65F7D">
            <w:pPr>
              <w:pStyle w:val="Odstavekseznama"/>
              <w:numPr>
                <w:ilvl w:val="0"/>
                <w:numId w:val="7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MGMT (dostop do stikal, </w:t>
            </w:r>
            <w:proofErr w:type="spellStart"/>
            <w:r w:rsidRPr="00A563F2">
              <w:t>ntp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syslog</w:t>
            </w:r>
            <w:proofErr w:type="spellEnd"/>
            <w:r w:rsidRPr="00A563F2">
              <w:t>)</w:t>
            </w:r>
            <w:r w:rsidR="00571F50">
              <w:t>.</w:t>
            </w:r>
          </w:p>
        </w:tc>
        <w:tc>
          <w:tcPr>
            <w:tcW w:w="539" w:type="pct"/>
          </w:tcPr>
          <w:p w14:paraId="2AFA3FDF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6AE0644D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6F6402E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1" w:type="pct"/>
          </w:tcPr>
          <w:p w14:paraId="40090598" w14:textId="155D3692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Vzporedna postavitev z obstoječim skladom centralnih stikal tipa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Catalyst</w:t>
            </w:r>
            <w:proofErr w:type="spellEnd"/>
            <w:r w:rsidRPr="00A563F2">
              <w:t xml:space="preserve"> serije 3750</w:t>
            </w:r>
            <w:r w:rsidR="00571F50">
              <w:t>.</w:t>
            </w:r>
          </w:p>
        </w:tc>
        <w:tc>
          <w:tcPr>
            <w:tcW w:w="539" w:type="pct"/>
          </w:tcPr>
          <w:p w14:paraId="35286CBD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64F2D650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D74CF6A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1" w:type="pct"/>
          </w:tcPr>
          <w:p w14:paraId="4545EFA6" w14:textId="3403336A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Vzpostavitev osnovnih L2 servisov ter povezava z obstoječim skladom centralnih stikal</w:t>
            </w:r>
            <w:r w:rsidR="00571F50">
              <w:t>.</w:t>
            </w:r>
          </w:p>
        </w:tc>
        <w:tc>
          <w:tcPr>
            <w:tcW w:w="539" w:type="pct"/>
          </w:tcPr>
          <w:p w14:paraId="27077A7D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73AFB88D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314B126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291" w:type="pct"/>
          </w:tcPr>
          <w:p w14:paraId="5BDCE2D5" w14:textId="79D84212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Priprava konfiguracij L3 servisov (začasno usmerjanje komponent priklopljenih na nova stikala)</w:t>
            </w:r>
            <w:r w:rsidR="00571F50">
              <w:t>.</w:t>
            </w:r>
          </w:p>
        </w:tc>
        <w:tc>
          <w:tcPr>
            <w:tcW w:w="539" w:type="pct"/>
          </w:tcPr>
          <w:p w14:paraId="43F6F206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4C131B42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747FA66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7</w:t>
            </w:r>
          </w:p>
        </w:tc>
        <w:tc>
          <w:tcPr>
            <w:tcW w:w="4291" w:type="pct"/>
          </w:tcPr>
          <w:p w14:paraId="5F5DFA96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Konfiguracija novih stikal: </w:t>
            </w:r>
          </w:p>
          <w:p w14:paraId="33633D09" w14:textId="786BA133" w:rsidR="00F36C76" w:rsidRPr="00A563F2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Integracije v obstoječa omrežja in prilagoditve obstoječih komponent omrežja</w:t>
            </w:r>
            <w:r w:rsidR="00571F50">
              <w:t>.</w:t>
            </w:r>
          </w:p>
          <w:p w14:paraId="0129555F" w14:textId="54141AAF" w:rsidR="00F36C76" w:rsidRPr="00A563F2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Povezava novih komponent na nova stikala</w:t>
            </w:r>
            <w:r w:rsidR="00571F50">
              <w:t>.</w:t>
            </w:r>
          </w:p>
          <w:p w14:paraId="29BCBB7C" w14:textId="2250A0D7" w:rsidR="00F36C76" w:rsidRPr="00A563F2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Migracija obstoječih komponent na nova stikala</w:t>
            </w:r>
            <w:r w:rsidR="00571F50">
              <w:t>.</w:t>
            </w:r>
          </w:p>
          <w:p w14:paraId="487150B3" w14:textId="0A3715DA" w:rsidR="00F36C76" w:rsidRPr="00A563F2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centralnih L2 in L3 storitev na novo centralno omrežje</w:t>
            </w:r>
            <w:r w:rsidR="00571F50">
              <w:t>.</w:t>
            </w:r>
          </w:p>
          <w:p w14:paraId="3E31C166" w14:textId="7E4DF314" w:rsidR="00F36C76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Odklop starega centralnega omrežja in prehod na nov sistem</w:t>
            </w:r>
            <w:r w:rsidR="00571F50">
              <w:t>.</w:t>
            </w:r>
          </w:p>
          <w:p w14:paraId="15D54A76" w14:textId="0F7350E3" w:rsidR="00F36C76" w:rsidRPr="00A563F2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63F">
              <w:t xml:space="preserve">Vnos in integracija v </w:t>
            </w:r>
            <w:proofErr w:type="spellStart"/>
            <w:r w:rsidRPr="0064663F">
              <w:t>Cisco</w:t>
            </w:r>
            <w:proofErr w:type="spellEnd"/>
            <w:r w:rsidRPr="0064663F">
              <w:t xml:space="preserve"> Prime sistem</w:t>
            </w:r>
            <w:r w:rsidR="00571F50">
              <w:t>.</w:t>
            </w:r>
          </w:p>
        </w:tc>
        <w:tc>
          <w:tcPr>
            <w:tcW w:w="539" w:type="pct"/>
          </w:tcPr>
          <w:p w14:paraId="329653A1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7700E4B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4098FAA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8</w:t>
            </w:r>
          </w:p>
        </w:tc>
        <w:tc>
          <w:tcPr>
            <w:tcW w:w="4291" w:type="pct"/>
          </w:tcPr>
          <w:p w14:paraId="4DD93AAF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sistema:</w:t>
            </w:r>
          </w:p>
          <w:p w14:paraId="21AD21D2" w14:textId="55F2C970" w:rsidR="00F36C76" w:rsidRPr="00A563F2" w:rsidRDefault="00F36C76" w:rsidP="00E65F7D">
            <w:pPr>
              <w:pStyle w:val="Odstavekseznama"/>
              <w:numPr>
                <w:ilvl w:val="0"/>
                <w:numId w:val="7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HA funkcionalnost (izpad enega centralnega stikala)</w:t>
            </w:r>
            <w:r w:rsidR="00571F50">
              <w:t>.</w:t>
            </w:r>
          </w:p>
          <w:p w14:paraId="09F72B64" w14:textId="5E26B7A2" w:rsidR="00F36C76" w:rsidRPr="00A563F2" w:rsidRDefault="00F36C76" w:rsidP="00E65F7D">
            <w:pPr>
              <w:pStyle w:val="Odstavekseznama"/>
              <w:numPr>
                <w:ilvl w:val="0"/>
                <w:numId w:val="7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in L3 usmerjanje prometa</w:t>
            </w:r>
            <w:r w:rsidR="00571F50">
              <w:t>.</w:t>
            </w:r>
          </w:p>
          <w:p w14:paraId="6A485459" w14:textId="0E5FBBEA" w:rsidR="00F36C76" w:rsidRPr="00A563F2" w:rsidRDefault="00F36C76" w:rsidP="00E65F7D">
            <w:pPr>
              <w:pStyle w:val="Odstavekseznama"/>
              <w:numPr>
                <w:ilvl w:val="0"/>
                <w:numId w:val="7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LACP priklopov</w:t>
            </w:r>
            <w:r w:rsidR="00571F50">
              <w:t>.</w:t>
            </w:r>
          </w:p>
          <w:p w14:paraId="73D8BCEF" w14:textId="09B8AF5E" w:rsidR="00F36C76" w:rsidRPr="00A563F2" w:rsidRDefault="00F36C76" w:rsidP="00E65F7D">
            <w:pPr>
              <w:pStyle w:val="Odstavekseznama"/>
              <w:numPr>
                <w:ilvl w:val="0"/>
                <w:numId w:val="7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povezanih komponent</w:t>
            </w:r>
            <w:r w:rsidR="00571F50">
              <w:t>.</w:t>
            </w:r>
          </w:p>
        </w:tc>
        <w:tc>
          <w:tcPr>
            <w:tcW w:w="539" w:type="pct"/>
          </w:tcPr>
          <w:p w14:paraId="5CD51E86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49A7EC0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852A80D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291" w:type="pct"/>
          </w:tcPr>
          <w:p w14:paraId="1605F2D6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sistema:</w:t>
            </w:r>
          </w:p>
          <w:p w14:paraId="7D41B5CF" w14:textId="0CF7EB3E" w:rsidR="00F36C76" w:rsidRPr="00A563F2" w:rsidRDefault="00F36C76" w:rsidP="00E65F7D">
            <w:pPr>
              <w:pStyle w:val="Odstavekseznama"/>
              <w:numPr>
                <w:ilvl w:val="0"/>
                <w:numId w:val="7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Opis rešitve, groba razporeditev opreme po </w:t>
            </w:r>
            <w:r w:rsidR="00941F93">
              <w:t>rack</w:t>
            </w:r>
            <w:r w:rsidR="00571F50">
              <w:t xml:space="preserve"> </w:t>
            </w:r>
            <w:r w:rsidRPr="00A563F2">
              <w:t>omarah</w:t>
            </w:r>
            <w:r w:rsidR="00571F50">
              <w:t>.</w:t>
            </w:r>
          </w:p>
          <w:p w14:paraId="5CE8BDA2" w14:textId="7AA09DBD" w:rsidR="00F36C76" w:rsidRPr="00A563F2" w:rsidRDefault="00941F93" w:rsidP="00E65F7D">
            <w:pPr>
              <w:pStyle w:val="Odstavekseznama"/>
              <w:numPr>
                <w:ilvl w:val="0"/>
                <w:numId w:val="7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Navedba</w:t>
            </w:r>
            <w:r w:rsidR="00F36C76" w:rsidRPr="00A563F2">
              <w:t xml:space="preserve"> uporabljenih funkcionalnosti</w:t>
            </w:r>
            <w:r w:rsidR="00571F50">
              <w:t>.</w:t>
            </w:r>
          </w:p>
          <w:p w14:paraId="67BFDE5E" w14:textId="425D6676" w:rsidR="00F36C76" w:rsidRPr="00A563F2" w:rsidRDefault="00F36C76" w:rsidP="00E65F7D">
            <w:pPr>
              <w:pStyle w:val="Odstavekseznama"/>
              <w:numPr>
                <w:ilvl w:val="0"/>
                <w:numId w:val="7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571F50">
              <w:t>.</w:t>
            </w:r>
          </w:p>
          <w:p w14:paraId="46C2B947" w14:textId="14309D4E" w:rsidR="00F36C76" w:rsidRPr="00A563F2" w:rsidRDefault="00F36C76" w:rsidP="00E65F7D">
            <w:pPr>
              <w:pStyle w:val="Odstavekseznama"/>
              <w:numPr>
                <w:ilvl w:val="0"/>
                <w:numId w:val="7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Visokonivojske sheme</w:t>
            </w:r>
            <w:r w:rsidR="00571F50">
              <w:t>.</w:t>
            </w:r>
          </w:p>
        </w:tc>
        <w:tc>
          <w:tcPr>
            <w:tcW w:w="539" w:type="pct"/>
          </w:tcPr>
          <w:p w14:paraId="374ABFAC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16610B" w14:textId="77777777" w:rsidR="00F36C76" w:rsidRPr="00A563F2" w:rsidRDefault="00F36C76" w:rsidP="00705605">
      <w:pPr>
        <w:pStyle w:val="Naslov2"/>
      </w:pPr>
      <w:bookmarkStart w:id="51" w:name="_Toc84406015"/>
      <w:r w:rsidRPr="00A563F2">
        <w:t>Zahtevano vzdrževanje</w:t>
      </w:r>
      <w:bookmarkEnd w:id="51"/>
    </w:p>
    <w:p w14:paraId="28C1B52A" w14:textId="47991F30" w:rsidR="00F36C76" w:rsidRDefault="00F36C76" w:rsidP="00705605">
      <w:r w:rsidRPr="00A563F2">
        <w:t>Za centraln</w:t>
      </w:r>
      <w:r w:rsidR="00C7181E">
        <w:t>i</w:t>
      </w:r>
      <w:r w:rsidRPr="00A563F2">
        <w:t xml:space="preserve"> LAN stikal</w:t>
      </w:r>
      <w:r w:rsidR="00C7181E">
        <w:t>i</w:t>
      </w:r>
      <w:r w:rsidRPr="00A563F2">
        <w:t xml:space="preserve"> mora ponudnik ponuditi vzdrževanje, kot je opredeljeno v spodnji tabeli.</w:t>
      </w:r>
      <w:r w:rsidR="00036E8F">
        <w:t xml:space="preserve"> </w:t>
      </w:r>
      <w:r w:rsidRPr="00A563F2">
        <w:t>Stolpec »Pon</w:t>
      </w:r>
      <w:r w:rsidR="00C7181E">
        <w:t>u</w:t>
      </w:r>
      <w:r w:rsidRPr="00A563F2">
        <w:t>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1"/>
        <w:gridCol w:w="7779"/>
        <w:gridCol w:w="977"/>
      </w:tblGrid>
      <w:tr w:rsidR="00D9309D" w:rsidRPr="00F23748" w14:paraId="221B9879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E7E6E6" w:themeFill="background2"/>
            <w:vAlign w:val="center"/>
          </w:tcPr>
          <w:p w14:paraId="33CB5975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0" w:type="pct"/>
            <w:shd w:val="clear" w:color="auto" w:fill="E7E6E6" w:themeFill="background2"/>
            <w:vAlign w:val="center"/>
          </w:tcPr>
          <w:p w14:paraId="1B339DA5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2633890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36C76" w:rsidRPr="00A563F2" w14:paraId="30254538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74ECD45A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0" w:type="pct"/>
          </w:tcPr>
          <w:p w14:paraId="3C9B66F9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30CA360D" w14:textId="280F640C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  <w:r w:rsidR="00571F50">
              <w:t>.</w:t>
            </w:r>
          </w:p>
          <w:p w14:paraId="58885129" w14:textId="76D20CF5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17.00 uro s štiri urnim odzivnim časom za začetek del oz. odpravljanja napake po prijavi napake in časom za odpravo napake naslednji delovni dan (</w:t>
            </w:r>
            <w:proofErr w:type="spellStart"/>
            <w:r w:rsidRPr="00A563F2">
              <w:t>N</w:t>
            </w:r>
            <w:r w:rsidR="00571F50">
              <w:t>ext</w:t>
            </w:r>
            <w:proofErr w:type="spellEnd"/>
            <w:r w:rsidR="00571F50">
              <w:t xml:space="preserve"> </w:t>
            </w:r>
            <w:r w:rsidRPr="00A563F2">
              <w:t>B</w:t>
            </w:r>
            <w:r w:rsidR="00571F50">
              <w:t xml:space="preserve">usiness </w:t>
            </w:r>
            <w:proofErr w:type="spellStart"/>
            <w:r w:rsidRPr="00A563F2">
              <w:t>D</w:t>
            </w:r>
            <w:r w:rsidR="00571F50">
              <w:t>ay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009E73D4" w14:textId="767F42B3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 xml:space="preserve">Telefonska </w:t>
            </w:r>
            <w:r w:rsidR="00DE6FDA">
              <w:t>pomoč uporabniku</w:t>
            </w:r>
            <w:r w:rsidR="00571F50">
              <w:t>.</w:t>
            </w:r>
          </w:p>
          <w:p w14:paraId="59CE4F00" w14:textId="2EAE2EA8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5AB99BAD" w14:textId="7886C2B2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</w:t>
            </w:r>
            <w:r w:rsidR="00DE6FDA">
              <w:t>daljavo ali na sedežu uporabnika</w:t>
            </w:r>
            <w:r w:rsidRPr="00A563F2">
              <w:t>, če to ni možno na daljavo (intervencijske storitve)</w:t>
            </w:r>
            <w:r w:rsidR="00571F50">
              <w:t>.</w:t>
            </w:r>
          </w:p>
          <w:p w14:paraId="1D9617A3" w14:textId="77777777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Vodenje eskalacij pri proizvajalcu strojne in programske opreme.</w:t>
            </w:r>
          </w:p>
        </w:tc>
        <w:tc>
          <w:tcPr>
            <w:tcW w:w="539" w:type="pct"/>
          </w:tcPr>
          <w:p w14:paraId="22158F40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3E1483" w14:textId="77777777" w:rsidR="005A6928" w:rsidRPr="00A563F2" w:rsidRDefault="005A6928" w:rsidP="00E746A6">
      <w:pPr>
        <w:pStyle w:val="Naslov1"/>
      </w:pPr>
      <w:bookmarkStart w:id="52" w:name="_Toc84406016"/>
      <w:bookmarkStart w:id="53" w:name="_Toc90284317"/>
      <w:r>
        <w:t xml:space="preserve">»Top </w:t>
      </w:r>
      <w:proofErr w:type="spellStart"/>
      <w:r>
        <w:t>of</w:t>
      </w:r>
      <w:proofErr w:type="spellEnd"/>
      <w:r>
        <w:t xml:space="preserve"> Rack«</w:t>
      </w:r>
      <w:r w:rsidRPr="00A563F2">
        <w:t xml:space="preserve"> LAN stikalo</w:t>
      </w:r>
      <w:bookmarkEnd w:id="52"/>
      <w:bookmarkEnd w:id="53"/>
    </w:p>
    <w:p w14:paraId="05A5AA74" w14:textId="0489491A" w:rsidR="005A6928" w:rsidRPr="00A563F2" w:rsidRDefault="005A6928" w:rsidP="00705605">
      <w:pPr>
        <w:pStyle w:val="Naslov2"/>
      </w:pPr>
      <w:bookmarkStart w:id="54" w:name="_Toc84406017"/>
      <w:r w:rsidRPr="00A563F2">
        <w:t>Oprema</w:t>
      </w:r>
      <w:bookmarkEnd w:id="54"/>
      <w:r w:rsidR="001C433F">
        <w:t xml:space="preserve"> - LAN stikalo (2 kom.)</w:t>
      </w:r>
    </w:p>
    <w:p w14:paraId="7F5A3EDA" w14:textId="07EF1095" w:rsidR="005A6928" w:rsidRDefault="00C7181E" w:rsidP="00705605">
      <w:r>
        <w:t xml:space="preserve">Ponujeni morata biti  dve (2) </w:t>
      </w:r>
      <w:r w:rsidR="005A6928" w:rsidRPr="00E448FB">
        <w:t xml:space="preserve">»Top </w:t>
      </w:r>
      <w:proofErr w:type="spellStart"/>
      <w:r w:rsidR="005A6928" w:rsidRPr="00E448FB">
        <w:t>of</w:t>
      </w:r>
      <w:proofErr w:type="spellEnd"/>
      <w:r w:rsidR="005A6928" w:rsidRPr="00E448FB">
        <w:t xml:space="preserve"> Rack«</w:t>
      </w:r>
      <w:r w:rsidR="00036E8F">
        <w:t xml:space="preserve"> (TOR)</w:t>
      </w:r>
      <w:r w:rsidR="005A6928">
        <w:t xml:space="preserve"> stikali</w:t>
      </w:r>
      <w:r w:rsidR="005A6928" w:rsidRPr="00A563F2">
        <w:t>.</w:t>
      </w:r>
      <w:r>
        <w:t xml:space="preserve"> </w:t>
      </w:r>
      <w:r w:rsidR="005A6928" w:rsidRPr="00A563F2">
        <w:t>Stolpec »Ponudnik zagot</w:t>
      </w:r>
      <w:r w:rsidR="005A6928">
        <w:t>avlja (DA/NE)« izpolni ponudnik, razen v rubriki</w:t>
      </w:r>
      <w:r w:rsidR="00193600">
        <w:rPr>
          <w:b/>
        </w:rPr>
        <w:t>1 - Naziv</w:t>
      </w:r>
      <w:r w:rsidR="005A6928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1"/>
        <w:gridCol w:w="7779"/>
        <w:gridCol w:w="977"/>
      </w:tblGrid>
      <w:tr w:rsidR="00D9309D" w:rsidRPr="00F23748" w14:paraId="67A17179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E7E6E6" w:themeFill="background2"/>
            <w:vAlign w:val="center"/>
          </w:tcPr>
          <w:p w14:paraId="74D2D235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89" w:type="pct"/>
            <w:shd w:val="clear" w:color="auto" w:fill="E7E6E6" w:themeFill="background2"/>
            <w:vAlign w:val="center"/>
          </w:tcPr>
          <w:p w14:paraId="56D7294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17565FAF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A6928" w:rsidRPr="00A563F2" w14:paraId="3CA1B66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0E6FA137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89" w:type="pct"/>
          </w:tcPr>
          <w:p w14:paraId="6B887845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94E2D2C" w14:textId="77777777" w:rsidR="005A6928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_________________________________</w:t>
            </w:r>
          </w:p>
          <w:p w14:paraId="6D7ADF3B" w14:textId="664251EF" w:rsidR="00193600" w:rsidRPr="00191212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pct"/>
          </w:tcPr>
          <w:p w14:paraId="1DD2D77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563F2">
              <w:t>N/A</w:t>
            </w:r>
          </w:p>
        </w:tc>
      </w:tr>
      <w:tr w:rsidR="005A6928" w:rsidRPr="00A563F2" w14:paraId="74B6CB28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hideMark/>
          </w:tcPr>
          <w:p w14:paraId="22DF0E52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89" w:type="pct"/>
            <w:hideMark/>
          </w:tcPr>
          <w:p w14:paraId="62351A28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Število vrat:</w:t>
            </w:r>
          </w:p>
          <w:p w14:paraId="2A395D7B" w14:textId="2DD40619" w:rsidR="005A6928" w:rsidRPr="00A563F2" w:rsidRDefault="005A6928" w:rsidP="00E65F7D">
            <w:pPr>
              <w:pStyle w:val="Odstavekseznama"/>
              <w:numPr>
                <w:ilvl w:val="0"/>
                <w:numId w:val="8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Pr="00A563F2">
              <w:t xml:space="preserve">x 1/10/25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 SFP28 vrat</w:t>
            </w:r>
            <w:r w:rsidR="00571F50">
              <w:t>.</w:t>
            </w:r>
          </w:p>
          <w:p w14:paraId="75C3EF34" w14:textId="39FAC0ED" w:rsidR="005A6928" w:rsidRPr="00A563F2" w:rsidRDefault="005A6928" w:rsidP="00E65F7D">
            <w:pPr>
              <w:pStyle w:val="Odstavekseznama"/>
              <w:numPr>
                <w:ilvl w:val="0"/>
                <w:numId w:val="8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Možnost razširitve z 8x 10/25G SFP28 vrati ali 2x 40/100Gb QSFP28 vrati</w:t>
            </w:r>
            <w:r w:rsidR="00571F50">
              <w:t>.</w:t>
            </w:r>
          </w:p>
        </w:tc>
        <w:tc>
          <w:tcPr>
            <w:tcW w:w="539" w:type="pct"/>
          </w:tcPr>
          <w:p w14:paraId="78BC8E94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7D4FC02F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hideMark/>
          </w:tcPr>
          <w:p w14:paraId="239CC66D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89" w:type="pct"/>
            <w:hideMark/>
          </w:tcPr>
          <w:p w14:paraId="5075180B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Združljivost z mrežnimi protokoli:</w:t>
            </w:r>
          </w:p>
          <w:p w14:paraId="37282CAC" w14:textId="63C827C0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IEEE 802.3 10Base-T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802.3u 100 Base-TX </w:t>
            </w:r>
            <w:proofErr w:type="spellStart"/>
            <w:r w:rsidRPr="00A563F2">
              <w:t>Dast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802.3ab 1000Base-T Gigabit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802.3ad (Link </w:t>
            </w:r>
            <w:proofErr w:type="spellStart"/>
            <w:r w:rsidRPr="00A563F2">
              <w:t>Aggregation</w:t>
            </w:r>
            <w:proofErr w:type="spellEnd"/>
            <w:r w:rsidRPr="00A563F2">
              <w:t xml:space="preserve">), 802.1x (Port 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Network</w:t>
            </w:r>
            <w:proofErr w:type="spellEnd"/>
            <w:r w:rsidRPr="00A563F2">
              <w:t xml:space="preserve">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), 802.1s (Multiple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>), 802.1w (</w:t>
            </w:r>
            <w:proofErr w:type="spellStart"/>
            <w:r w:rsidRPr="00A563F2">
              <w:t>Rapid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802.1d (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802.1p, 802.1q (VLAN </w:t>
            </w:r>
            <w:proofErr w:type="spellStart"/>
            <w:r w:rsidRPr="00A563F2">
              <w:t>tagging</w:t>
            </w:r>
            <w:proofErr w:type="spellEnd"/>
            <w:r w:rsidRPr="00A563F2">
              <w:t xml:space="preserve">), 802.1x, PBR, MACsec-128, FHS, PVLAN, VRRP, RIP, EIGRP, OSPF, </w:t>
            </w:r>
            <w:proofErr w:type="spellStart"/>
            <w:r w:rsidRPr="00A563F2">
              <w:t>NetFlow</w:t>
            </w:r>
            <w:proofErr w:type="spellEnd"/>
            <w:r w:rsidRPr="00A563F2">
              <w:t>, SPAN, RSPAN</w:t>
            </w:r>
            <w:r w:rsidR="00571F50">
              <w:t>.</w:t>
            </w:r>
          </w:p>
        </w:tc>
        <w:tc>
          <w:tcPr>
            <w:tcW w:w="539" w:type="pct"/>
          </w:tcPr>
          <w:p w14:paraId="1B4691B0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01A68BEB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778CD491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89" w:type="pct"/>
          </w:tcPr>
          <w:p w14:paraId="70C3A480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Tehnične zahteve:</w:t>
            </w:r>
          </w:p>
          <w:p w14:paraId="1C8ABD03" w14:textId="10A9E0EC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MAC naslovov: vsaj 30.000</w:t>
            </w:r>
            <w:r w:rsidR="00571F50">
              <w:t>.</w:t>
            </w:r>
          </w:p>
          <w:p w14:paraId="1181CEF8" w14:textId="60266DFD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IPv4 naslovov: vsaj 24.000</w:t>
            </w:r>
            <w:r w:rsidR="00571F50">
              <w:t>.</w:t>
            </w:r>
          </w:p>
          <w:p w14:paraId="3BEDC062" w14:textId="3D565BDA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QoS</w:t>
            </w:r>
            <w:proofErr w:type="spellEnd"/>
            <w:r w:rsidRPr="00A563F2">
              <w:t xml:space="preserve"> vnosov: vsaj 4.000</w:t>
            </w:r>
            <w:r w:rsidR="00571F50">
              <w:t>.</w:t>
            </w:r>
          </w:p>
          <w:p w14:paraId="2AFA4399" w14:textId="350E84FA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VLAN omrežij: vsaj 4.000</w:t>
            </w:r>
            <w:r w:rsidR="00571F50">
              <w:t>.</w:t>
            </w:r>
          </w:p>
          <w:p w14:paraId="5E000FCF" w14:textId="091028F1" w:rsidR="005A6928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</w:t>
            </w:r>
            <w:proofErr w:type="spellStart"/>
            <w:r w:rsidRPr="00A563F2">
              <w:t>jumbo</w:t>
            </w:r>
            <w:proofErr w:type="spellEnd"/>
            <w:r w:rsidRPr="00A563F2">
              <w:t xml:space="preserve"> paketom</w:t>
            </w:r>
            <w:r w:rsidR="00571F50">
              <w:t>.</w:t>
            </w:r>
          </w:p>
          <w:p w14:paraId="436B6020" w14:textId="1B9D2F06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Podpora vsaj 256 VRF instancam</w:t>
            </w:r>
            <w:r w:rsidR="00571F50">
              <w:t>.</w:t>
            </w:r>
          </w:p>
          <w:p w14:paraId="095382FF" w14:textId="4BFF48EB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Podvojeni napajalniki</w:t>
            </w:r>
            <w:r w:rsidR="00571F50">
              <w:t>.</w:t>
            </w:r>
          </w:p>
        </w:tc>
        <w:tc>
          <w:tcPr>
            <w:tcW w:w="539" w:type="pct"/>
          </w:tcPr>
          <w:p w14:paraId="63D51C2B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6D9C7E6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hideMark/>
          </w:tcPr>
          <w:p w14:paraId="6D52783B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89" w:type="pct"/>
            <w:hideMark/>
          </w:tcPr>
          <w:p w14:paraId="0FDB62A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Performančne</w:t>
            </w:r>
            <w:proofErr w:type="spellEnd"/>
            <w:r w:rsidRPr="00A563F2">
              <w:t xml:space="preserve"> specifikacije:</w:t>
            </w:r>
          </w:p>
          <w:p w14:paraId="6E6553CC" w14:textId="7821AFE0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Prepustnost stikala </w:t>
            </w:r>
            <w:r>
              <w:t>1</w:t>
            </w:r>
            <w:r w:rsidRPr="00A563F2">
              <w:t xml:space="preserve"> </w:t>
            </w:r>
            <w:proofErr w:type="spellStart"/>
            <w:r w:rsidRPr="00A563F2">
              <w:t>Tbps</w:t>
            </w:r>
            <w:proofErr w:type="spellEnd"/>
            <w:r w:rsidR="00571F50">
              <w:t>.</w:t>
            </w:r>
          </w:p>
          <w:p w14:paraId="404CA7DB" w14:textId="3F651524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Zaščita proti priklopom nepooblaščenih strežnikov DHCP (DHCP </w:t>
            </w:r>
            <w:proofErr w:type="spellStart"/>
            <w:r w:rsidRPr="00A563F2">
              <w:t>Snooping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57D04204" w14:textId="775CD0E5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Varen dostop in nadzor naprav po protokolih SSH, </w:t>
            </w:r>
            <w:proofErr w:type="spellStart"/>
            <w:r w:rsidRPr="00A563F2">
              <w:t>Kerberos</w:t>
            </w:r>
            <w:proofErr w:type="spellEnd"/>
            <w:r w:rsidRPr="00A563F2">
              <w:t xml:space="preserve"> in SNMPv3</w:t>
            </w:r>
            <w:r w:rsidR="00571F50">
              <w:t>.</w:t>
            </w:r>
          </w:p>
          <w:p w14:paraId="6B817BE7" w14:textId="3A053379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uporabe RSTP protokola na posameznih VLAN-ih (PVSTP+, RPVST)</w:t>
            </w:r>
            <w:r w:rsidR="00571F50">
              <w:t>.</w:t>
            </w:r>
          </w:p>
          <w:p w14:paraId="617B2EB3" w14:textId="7494729C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Avtomatsko določanje prioritet pretoka prometa (</w:t>
            </w:r>
            <w:proofErr w:type="spellStart"/>
            <w:r w:rsidRPr="00A563F2">
              <w:t>auto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QoS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4DBB6484" w14:textId="7DFDB9B6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naprednim protokolom za avtomatizacijo (NETCONF, RESTCONF, </w:t>
            </w:r>
            <w:proofErr w:type="spellStart"/>
            <w:r w:rsidRPr="00A563F2">
              <w:t>gNMI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290BED7A" w14:textId="09CA82D1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paketom MTU dolžine do 9000 zlogov</w:t>
            </w:r>
            <w:r w:rsidR="00571F50">
              <w:t>.</w:t>
            </w:r>
          </w:p>
        </w:tc>
        <w:tc>
          <w:tcPr>
            <w:tcW w:w="539" w:type="pct"/>
          </w:tcPr>
          <w:p w14:paraId="49A22CC6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2FFC9FF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27A9DA0F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89" w:type="pct"/>
          </w:tcPr>
          <w:p w14:paraId="3A1F448C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Napredne funkcionalnosti:</w:t>
            </w:r>
          </w:p>
          <w:p w14:paraId="5C957331" w14:textId="39093D9B" w:rsidR="005A6928" w:rsidRPr="0064663F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63F">
              <w:t xml:space="preserve">Ponujena oprema se mora integrirati v obstoječ sistem za upravljanje mrežne opreme </w:t>
            </w:r>
            <w:proofErr w:type="spellStart"/>
            <w:r w:rsidRPr="0064663F">
              <w:t>Cisco</w:t>
            </w:r>
            <w:proofErr w:type="spellEnd"/>
            <w:r w:rsidRPr="0064663F">
              <w:t xml:space="preserve"> Prime</w:t>
            </w:r>
            <w:r w:rsidR="00571F50">
              <w:t>.</w:t>
            </w:r>
          </w:p>
          <w:p w14:paraId="6C7111D0" w14:textId="328D2732" w:rsidR="005A6928" w:rsidRPr="00A563F2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integracije z naprednimi upravljavskimi orodji (</w:t>
            </w:r>
            <w:r w:rsidRPr="0064663F">
              <w:t xml:space="preserve">npr. </w:t>
            </w:r>
            <w:proofErr w:type="spellStart"/>
            <w:r w:rsidRPr="0064663F">
              <w:t>Cisco</w:t>
            </w:r>
            <w:proofErr w:type="spellEnd"/>
            <w:r w:rsidRPr="0064663F">
              <w:t xml:space="preserve"> DNA Center)</w:t>
            </w:r>
            <w:r w:rsidR="00571F50">
              <w:t>.</w:t>
            </w:r>
          </w:p>
          <w:p w14:paraId="48C551CC" w14:textId="6C25725E" w:rsidR="005A6928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povezovanja v sklad, vsaj </w:t>
            </w:r>
            <w:r>
              <w:t>8</w:t>
            </w:r>
            <w:r w:rsidRPr="00A563F2">
              <w:t xml:space="preserve"> stikali</w:t>
            </w:r>
            <w:r w:rsidR="00571F50">
              <w:t>.</w:t>
            </w:r>
          </w:p>
          <w:p w14:paraId="54DFD50D" w14:textId="73A16BBE" w:rsidR="005A6928" w:rsidRPr="00600514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 xml:space="preserve">Možnost prevzema napajalnega bremena preko </w:t>
            </w:r>
            <w:r>
              <w:t xml:space="preserve">namenske </w:t>
            </w:r>
            <w:r w:rsidRPr="00A563F2">
              <w:t>povezave z drugim stikalom</w:t>
            </w:r>
            <w:r w:rsidR="00571F50">
              <w:t>.</w:t>
            </w:r>
          </w:p>
          <w:p w14:paraId="29FD3AAD" w14:textId="12AF51EF" w:rsidR="005A6928" w:rsidRPr="00A563F2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uporabe stikal v avtomatskem načinu (Software </w:t>
            </w:r>
            <w:proofErr w:type="spellStart"/>
            <w:r w:rsidRPr="00A563F2">
              <w:t>Defned</w:t>
            </w:r>
            <w:proofErr w:type="spellEnd"/>
            <w:r w:rsidRPr="00A563F2">
              <w:t>) (podpora oz. licenčna nadgradnja)</w:t>
            </w:r>
            <w:r w:rsidR="00571F50">
              <w:t>.</w:t>
            </w:r>
          </w:p>
          <w:p w14:paraId="72C0C859" w14:textId="6AE705AE" w:rsidR="005A6928" w:rsidRPr="00A563F2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VXLAN (podpora oz. licenčna nadgradnja)</w:t>
            </w:r>
            <w:r w:rsidR="00571F50">
              <w:t>.</w:t>
            </w:r>
          </w:p>
          <w:p w14:paraId="68D305CD" w14:textId="3BD1C578" w:rsidR="005A6928" w:rsidRPr="00A563F2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SGT (podpora oz. licenčna nadgradnja)</w:t>
            </w:r>
            <w:r w:rsidR="00571F50">
              <w:t>.</w:t>
            </w:r>
          </w:p>
          <w:p w14:paraId="029272E7" w14:textId="79915DBD" w:rsidR="005A6928" w:rsidRPr="00A563F2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MPLS (podpora oz. licenčna nadgradnja)</w:t>
            </w:r>
            <w:r w:rsidR="00571F50">
              <w:t>.</w:t>
            </w:r>
          </w:p>
        </w:tc>
        <w:tc>
          <w:tcPr>
            <w:tcW w:w="539" w:type="pct"/>
          </w:tcPr>
          <w:p w14:paraId="474EAAD6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EE0810" w14:textId="77777777" w:rsidR="005A6928" w:rsidRPr="00A563F2" w:rsidRDefault="005A6928" w:rsidP="00705605">
      <w:pPr>
        <w:pStyle w:val="Naslov2"/>
      </w:pPr>
      <w:bookmarkStart w:id="55" w:name="_Toc84406018"/>
      <w:r w:rsidRPr="00A563F2">
        <w:t>Zahtevane storitve</w:t>
      </w:r>
      <w:bookmarkEnd w:id="55"/>
    </w:p>
    <w:p w14:paraId="2AC00970" w14:textId="01B6032E" w:rsidR="005A6928" w:rsidRDefault="005A6928" w:rsidP="00705605">
      <w:r w:rsidRPr="00A563F2">
        <w:t xml:space="preserve">Spodnja tabela podaja zahteve za storitve za </w:t>
      </w:r>
      <w:r w:rsidR="00C7181E">
        <w:t>TOR</w:t>
      </w:r>
      <w:r w:rsidRPr="00A563F2">
        <w:t xml:space="preserve"> LAN stikal</w:t>
      </w:r>
      <w:r w:rsidR="001C433F">
        <w:t>i</w:t>
      </w:r>
      <w:r w:rsidRPr="00A563F2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2"/>
        <w:gridCol w:w="7778"/>
        <w:gridCol w:w="977"/>
      </w:tblGrid>
      <w:tr w:rsidR="00D9309D" w:rsidRPr="00F23748" w14:paraId="09F8CF4B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shd w:val="clear" w:color="auto" w:fill="E7E6E6" w:themeFill="background2"/>
            <w:vAlign w:val="center"/>
          </w:tcPr>
          <w:p w14:paraId="6A549B00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89" w:type="pct"/>
            <w:shd w:val="clear" w:color="auto" w:fill="E7E6E6" w:themeFill="background2"/>
            <w:vAlign w:val="center"/>
          </w:tcPr>
          <w:p w14:paraId="4ACB4277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72C1A58C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A6928" w:rsidRPr="00A563F2" w14:paraId="6C40A200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1997DAC9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89" w:type="pct"/>
          </w:tcPr>
          <w:p w14:paraId="71B11607" w14:textId="0C21B018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</w:t>
            </w:r>
            <w:r w:rsidR="00DE6FDA">
              <w:t>opreme na sedež uporabnika</w:t>
            </w:r>
            <w:r w:rsidRPr="00A563F2">
              <w:t>.</w:t>
            </w:r>
          </w:p>
        </w:tc>
        <w:tc>
          <w:tcPr>
            <w:tcW w:w="539" w:type="pct"/>
          </w:tcPr>
          <w:p w14:paraId="31A6EF8C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014320BA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0693D988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89" w:type="pct"/>
          </w:tcPr>
          <w:p w14:paraId="710CEFE0" w14:textId="3E561BC5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Fizična namestitev centralnih stikal na </w:t>
            </w:r>
            <w:r w:rsidR="00DE6FDA">
              <w:t>sedežu uporabnika</w:t>
            </w:r>
            <w:r w:rsidR="00601634">
              <w:t xml:space="preserve"> </w:t>
            </w:r>
            <w:r w:rsidR="00601634" w:rsidRPr="00601634">
              <w:t>(vključno s premeščanjem/urejanjem obstoječe opreme z namenom optimalne izrabe prostora v obstoječih RACK omarah)</w:t>
            </w:r>
            <w:r w:rsidRPr="00A563F2">
              <w:t xml:space="preserve"> ter testni zagon.</w:t>
            </w:r>
          </w:p>
        </w:tc>
        <w:tc>
          <w:tcPr>
            <w:tcW w:w="539" w:type="pct"/>
          </w:tcPr>
          <w:p w14:paraId="185B4A6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53FE768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074B2CFB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89" w:type="pct"/>
          </w:tcPr>
          <w:p w14:paraId="6A094F81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 na zadnjo priporočeno različico.</w:t>
            </w:r>
          </w:p>
        </w:tc>
        <w:tc>
          <w:tcPr>
            <w:tcW w:w="539" w:type="pct"/>
          </w:tcPr>
          <w:p w14:paraId="023C07A8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409EA50B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415B8E3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89" w:type="pct"/>
          </w:tcPr>
          <w:p w14:paraId="3062D4E0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stikal:</w:t>
            </w:r>
          </w:p>
          <w:p w14:paraId="5A8D6B3E" w14:textId="58C610FF" w:rsidR="005A6928" w:rsidRPr="00A563F2" w:rsidRDefault="005A6928" w:rsidP="00E65F7D">
            <w:pPr>
              <w:pStyle w:val="Odstavekseznama"/>
              <w:numPr>
                <w:ilvl w:val="0"/>
                <w:numId w:val="8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Visoka razpoložljivost (priklop in konfiguracija skladovne povezave)</w:t>
            </w:r>
            <w:r w:rsidR="00571F50">
              <w:t>.</w:t>
            </w:r>
          </w:p>
          <w:p w14:paraId="7E580981" w14:textId="4186F1DC" w:rsidR="005A6928" w:rsidRPr="00A563F2" w:rsidRDefault="005A6928" w:rsidP="00E65F7D">
            <w:pPr>
              <w:pStyle w:val="Odstavekseznama"/>
              <w:numPr>
                <w:ilvl w:val="0"/>
                <w:numId w:val="8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(VLAN, 802.1q, LACP, STP, STP optimizacije)</w:t>
            </w:r>
            <w:r w:rsidR="00571F50">
              <w:t>.</w:t>
            </w:r>
          </w:p>
          <w:p w14:paraId="12718DDB" w14:textId="70F95BFC" w:rsidR="005A6928" w:rsidRPr="00A563F2" w:rsidRDefault="005A6928" w:rsidP="00E65F7D">
            <w:pPr>
              <w:pStyle w:val="Odstavekseznama"/>
              <w:numPr>
                <w:ilvl w:val="0"/>
                <w:numId w:val="8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MGMT (dostop do stikal, </w:t>
            </w:r>
            <w:proofErr w:type="spellStart"/>
            <w:r w:rsidRPr="00A563F2">
              <w:t>ntp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syslog</w:t>
            </w:r>
            <w:proofErr w:type="spellEnd"/>
            <w:r w:rsidRPr="00A563F2">
              <w:t>)</w:t>
            </w:r>
            <w:r w:rsidR="00571F50">
              <w:t>.</w:t>
            </w:r>
          </w:p>
        </w:tc>
        <w:tc>
          <w:tcPr>
            <w:tcW w:w="539" w:type="pct"/>
          </w:tcPr>
          <w:p w14:paraId="295BC4E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7EB78ABA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212E74E2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89" w:type="pct"/>
          </w:tcPr>
          <w:p w14:paraId="0E46CC6F" w14:textId="294AD54C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Vzporedna postavitev z obstoječim skladom centralnih stikal tipa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Catalyst</w:t>
            </w:r>
            <w:proofErr w:type="spellEnd"/>
            <w:r w:rsidRPr="00A563F2">
              <w:t xml:space="preserve"> serije 3750</w:t>
            </w:r>
            <w:r w:rsidR="00571F50">
              <w:t>.</w:t>
            </w:r>
          </w:p>
        </w:tc>
        <w:tc>
          <w:tcPr>
            <w:tcW w:w="539" w:type="pct"/>
          </w:tcPr>
          <w:p w14:paraId="4D1D78F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5C265CB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251F555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89" w:type="pct"/>
          </w:tcPr>
          <w:p w14:paraId="7D3DB024" w14:textId="36E59D1A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Vzpostavitev osnovnih L2 servisov ter povezava z obstoječim skladom centralnih stikal</w:t>
            </w:r>
            <w:r w:rsidR="00571F50">
              <w:t>.</w:t>
            </w:r>
          </w:p>
        </w:tc>
        <w:tc>
          <w:tcPr>
            <w:tcW w:w="539" w:type="pct"/>
          </w:tcPr>
          <w:p w14:paraId="429B555B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21210B92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46BF144C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289" w:type="pct"/>
          </w:tcPr>
          <w:p w14:paraId="2B7A7636" w14:textId="21C8B5C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Priprava konfiguracij L3 servisov (začasno usmerjanje komponent priklopljenih na nova stikala)</w:t>
            </w:r>
            <w:r w:rsidR="00571F50">
              <w:t>.</w:t>
            </w:r>
          </w:p>
        </w:tc>
        <w:tc>
          <w:tcPr>
            <w:tcW w:w="539" w:type="pct"/>
          </w:tcPr>
          <w:p w14:paraId="1415BDDA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4605C8B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0BC59C6F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7</w:t>
            </w:r>
          </w:p>
        </w:tc>
        <w:tc>
          <w:tcPr>
            <w:tcW w:w="4289" w:type="pct"/>
          </w:tcPr>
          <w:p w14:paraId="370F113C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Konfiguracija novih stikal: </w:t>
            </w:r>
          </w:p>
          <w:p w14:paraId="58150C81" w14:textId="2BF26A23" w:rsidR="005A6928" w:rsidRPr="00A563F2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Integracije v obstoječa omrežja in prilagoditve obstoječih komponent omrežja</w:t>
            </w:r>
            <w:r w:rsidR="00571F50">
              <w:t>.</w:t>
            </w:r>
          </w:p>
          <w:p w14:paraId="3A8D854F" w14:textId="0DDE8833" w:rsidR="005A6928" w:rsidRPr="00A563F2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Povezava novih komponent na nova stikala</w:t>
            </w:r>
            <w:r w:rsidR="00571F50">
              <w:t>.</w:t>
            </w:r>
          </w:p>
          <w:p w14:paraId="623FF65F" w14:textId="2D1BCAF2" w:rsidR="005A6928" w:rsidRPr="00A563F2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Migracija obstoječih komponent na nova stikala</w:t>
            </w:r>
            <w:r w:rsidR="00571F50">
              <w:t>.</w:t>
            </w:r>
          </w:p>
          <w:p w14:paraId="4ADB9013" w14:textId="1E456528" w:rsidR="005A6928" w:rsidRPr="00A563F2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centralnih L2 in L3 storitev na novo centralno omrežje</w:t>
            </w:r>
            <w:r w:rsidR="00571F50">
              <w:t>.</w:t>
            </w:r>
          </w:p>
          <w:p w14:paraId="64330284" w14:textId="67466EB2" w:rsidR="005A6928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Odklop starega centralnega omrežja in prehod na nov sistem</w:t>
            </w:r>
            <w:r w:rsidR="00571F50">
              <w:t>.</w:t>
            </w:r>
          </w:p>
          <w:p w14:paraId="13F46516" w14:textId="1411813A" w:rsidR="005A6928" w:rsidRPr="00A563F2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Vnos in integracija v </w:t>
            </w:r>
            <w:proofErr w:type="spellStart"/>
            <w:r>
              <w:t>Cisco</w:t>
            </w:r>
            <w:proofErr w:type="spellEnd"/>
            <w:r>
              <w:t xml:space="preserve"> Prime sistem</w:t>
            </w:r>
            <w:r w:rsidR="00571F50">
              <w:t>.</w:t>
            </w:r>
          </w:p>
        </w:tc>
        <w:tc>
          <w:tcPr>
            <w:tcW w:w="539" w:type="pct"/>
          </w:tcPr>
          <w:p w14:paraId="21D6BC62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1965BF0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6F177B5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8</w:t>
            </w:r>
          </w:p>
        </w:tc>
        <w:tc>
          <w:tcPr>
            <w:tcW w:w="4289" w:type="pct"/>
          </w:tcPr>
          <w:p w14:paraId="588A3E2F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sistema:</w:t>
            </w:r>
          </w:p>
          <w:p w14:paraId="4A806C56" w14:textId="15B635D2" w:rsidR="005A6928" w:rsidRPr="00A563F2" w:rsidRDefault="005A6928" w:rsidP="00E65F7D">
            <w:pPr>
              <w:pStyle w:val="Odstavekseznama"/>
              <w:numPr>
                <w:ilvl w:val="0"/>
                <w:numId w:val="8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HA funkcionalnost (izpad enega centralnega stikala)</w:t>
            </w:r>
            <w:r w:rsidR="00571F50">
              <w:t>.</w:t>
            </w:r>
          </w:p>
          <w:p w14:paraId="3BC90239" w14:textId="0A3B79F5" w:rsidR="005A6928" w:rsidRPr="00A563F2" w:rsidRDefault="005A6928" w:rsidP="00E65F7D">
            <w:pPr>
              <w:pStyle w:val="Odstavekseznama"/>
              <w:numPr>
                <w:ilvl w:val="0"/>
                <w:numId w:val="8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in L3 usmerjanje prometa</w:t>
            </w:r>
            <w:r w:rsidR="00571F50">
              <w:t>.</w:t>
            </w:r>
          </w:p>
          <w:p w14:paraId="29671C86" w14:textId="26C2561E" w:rsidR="005A6928" w:rsidRPr="00A563F2" w:rsidRDefault="005A6928" w:rsidP="00E65F7D">
            <w:pPr>
              <w:pStyle w:val="Odstavekseznama"/>
              <w:numPr>
                <w:ilvl w:val="0"/>
                <w:numId w:val="8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LACP priklopov</w:t>
            </w:r>
            <w:r w:rsidR="00571F50">
              <w:t>.</w:t>
            </w:r>
          </w:p>
          <w:p w14:paraId="73BE1605" w14:textId="086E7386" w:rsidR="005A6928" w:rsidRPr="00A563F2" w:rsidRDefault="005A6928" w:rsidP="00E65F7D">
            <w:pPr>
              <w:pStyle w:val="Odstavekseznama"/>
              <w:numPr>
                <w:ilvl w:val="0"/>
                <w:numId w:val="8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povezanih komponent</w:t>
            </w:r>
            <w:r w:rsidR="00571F50">
              <w:t>.</w:t>
            </w:r>
          </w:p>
        </w:tc>
        <w:tc>
          <w:tcPr>
            <w:tcW w:w="539" w:type="pct"/>
          </w:tcPr>
          <w:p w14:paraId="5E5FB9BF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6DC4C41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F5D9BC5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289" w:type="pct"/>
          </w:tcPr>
          <w:p w14:paraId="752DD1EB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sistema:</w:t>
            </w:r>
          </w:p>
          <w:p w14:paraId="79DB2039" w14:textId="13B25460" w:rsidR="005A6928" w:rsidRPr="00A563F2" w:rsidRDefault="005A6928" w:rsidP="00E65F7D">
            <w:pPr>
              <w:pStyle w:val="Odstavekseznama"/>
              <w:numPr>
                <w:ilvl w:val="0"/>
                <w:numId w:val="8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Opis rešitve, groba razporeditev opreme po </w:t>
            </w:r>
            <w:r w:rsidR="00941F93">
              <w:t>rack</w:t>
            </w:r>
            <w:r w:rsidR="00571F50">
              <w:t xml:space="preserve"> </w:t>
            </w:r>
            <w:r w:rsidRPr="00A563F2">
              <w:t>omarah</w:t>
            </w:r>
            <w:r w:rsidR="00571F50">
              <w:t>.</w:t>
            </w:r>
          </w:p>
          <w:p w14:paraId="667034A6" w14:textId="797D9C7C" w:rsidR="005A6928" w:rsidRPr="00A563F2" w:rsidRDefault="005A6928" w:rsidP="00E65F7D">
            <w:pPr>
              <w:pStyle w:val="Odstavekseznama"/>
              <w:numPr>
                <w:ilvl w:val="0"/>
                <w:numId w:val="8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uporabljenih funkcionalnosti</w:t>
            </w:r>
            <w:r w:rsidR="00571F50">
              <w:t>.</w:t>
            </w:r>
          </w:p>
          <w:p w14:paraId="79A0AD93" w14:textId="62E93209" w:rsidR="005A6928" w:rsidRPr="00A563F2" w:rsidRDefault="005A6928" w:rsidP="00E65F7D">
            <w:pPr>
              <w:pStyle w:val="Odstavekseznama"/>
              <w:numPr>
                <w:ilvl w:val="0"/>
                <w:numId w:val="8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571F50">
              <w:t>.</w:t>
            </w:r>
          </w:p>
          <w:p w14:paraId="242FE879" w14:textId="2731802D" w:rsidR="005A6928" w:rsidRPr="00A563F2" w:rsidRDefault="005A6928" w:rsidP="00E65F7D">
            <w:pPr>
              <w:pStyle w:val="Odstavekseznama"/>
              <w:numPr>
                <w:ilvl w:val="0"/>
                <w:numId w:val="8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Visokonivojske sheme</w:t>
            </w:r>
            <w:r w:rsidR="00571F50">
              <w:t>.</w:t>
            </w:r>
          </w:p>
        </w:tc>
        <w:tc>
          <w:tcPr>
            <w:tcW w:w="539" w:type="pct"/>
          </w:tcPr>
          <w:p w14:paraId="5CF63E66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A39BEB" w14:textId="77777777" w:rsidR="005A6928" w:rsidRPr="00A563F2" w:rsidRDefault="005A6928" w:rsidP="00705605">
      <w:pPr>
        <w:pStyle w:val="Naslov2"/>
      </w:pPr>
      <w:bookmarkStart w:id="56" w:name="_Toc84406019"/>
      <w:r w:rsidRPr="00A563F2">
        <w:t>Zahtevano vzdrževanje</w:t>
      </w:r>
      <w:bookmarkEnd w:id="56"/>
    </w:p>
    <w:p w14:paraId="3CEF098C" w14:textId="5F7A8E1C" w:rsidR="005A6928" w:rsidRDefault="005A6928" w:rsidP="00705605">
      <w:r w:rsidRPr="00A563F2">
        <w:t xml:space="preserve">Za </w:t>
      </w:r>
      <w:r w:rsidR="00036E8F">
        <w:t>TOR</w:t>
      </w:r>
      <w:r w:rsidRPr="00A563F2">
        <w:t xml:space="preserve"> LAN stikal</w:t>
      </w:r>
      <w:r w:rsidR="001C433F">
        <w:t>i</w:t>
      </w:r>
      <w:r w:rsidRPr="00A563F2">
        <w:t xml:space="preserve">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1"/>
        <w:gridCol w:w="7779"/>
        <w:gridCol w:w="977"/>
      </w:tblGrid>
      <w:tr w:rsidR="00D9309D" w:rsidRPr="00F23748" w14:paraId="74142D6C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E7E6E6" w:themeFill="background2"/>
            <w:vAlign w:val="center"/>
          </w:tcPr>
          <w:p w14:paraId="7EC3D59A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89" w:type="pct"/>
            <w:shd w:val="clear" w:color="auto" w:fill="E7E6E6" w:themeFill="background2"/>
            <w:vAlign w:val="center"/>
          </w:tcPr>
          <w:p w14:paraId="39E677FF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59963FA3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A6928" w:rsidRPr="00A563F2" w14:paraId="354A00DA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5EA5CD35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89" w:type="pct"/>
          </w:tcPr>
          <w:p w14:paraId="19BE61F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37C20ACA" w14:textId="310F1052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  <w:r w:rsidR="00571F50">
              <w:t>.</w:t>
            </w:r>
          </w:p>
          <w:p w14:paraId="2A24C618" w14:textId="554340D2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17.00 uro s štiri urnim odzivnim časom za začetek del oz. odpravljanja napake po prijavi napake in časom za odpravo napake naslednji delovni dan (</w:t>
            </w:r>
            <w:proofErr w:type="spellStart"/>
            <w:r w:rsidRPr="00A563F2">
              <w:t>N</w:t>
            </w:r>
            <w:r w:rsidR="00571F50">
              <w:t>ext</w:t>
            </w:r>
            <w:proofErr w:type="spellEnd"/>
            <w:r w:rsidR="00571F50">
              <w:t xml:space="preserve"> </w:t>
            </w:r>
            <w:r w:rsidRPr="00A563F2">
              <w:t>B</w:t>
            </w:r>
            <w:r w:rsidR="00571F50">
              <w:t xml:space="preserve">usiness </w:t>
            </w:r>
            <w:proofErr w:type="spellStart"/>
            <w:r w:rsidRPr="00A563F2">
              <w:t>D</w:t>
            </w:r>
            <w:r w:rsidR="00571F50">
              <w:t>ay</w:t>
            </w:r>
            <w:proofErr w:type="spellEnd"/>
            <w:r w:rsidRPr="00A563F2">
              <w:t>)</w:t>
            </w:r>
          </w:p>
          <w:p w14:paraId="5FD050F9" w14:textId="1A622631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Telefonska </w:t>
            </w:r>
            <w:r w:rsidR="00DE6FDA">
              <w:t>pomoč uporabniku</w:t>
            </w:r>
            <w:r w:rsidR="00571F50">
              <w:t>.</w:t>
            </w:r>
          </w:p>
          <w:p w14:paraId="55BF3A85" w14:textId="670E6607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2434E6E5" w14:textId="3A10B9D8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</w:t>
            </w:r>
            <w:r w:rsidR="00DE6FDA">
              <w:t>daljavo ali na sedežu uporabnika</w:t>
            </w:r>
            <w:r w:rsidRPr="00A563F2">
              <w:t>, če to ni možno na daljavo (intervencijske storitve)</w:t>
            </w:r>
            <w:r w:rsidR="00571F50">
              <w:t>.</w:t>
            </w:r>
          </w:p>
          <w:p w14:paraId="1C8AAC38" w14:textId="77777777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Vodenje eskalacij pri proizvajalcu strojne in programske opreme.</w:t>
            </w:r>
          </w:p>
        </w:tc>
        <w:tc>
          <w:tcPr>
            <w:tcW w:w="539" w:type="pct"/>
          </w:tcPr>
          <w:p w14:paraId="0EFDAFB2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97BA22" w14:textId="77777777" w:rsidR="005B0D2B" w:rsidRPr="00A563F2" w:rsidRDefault="005B0D2B" w:rsidP="00E746A6">
      <w:pPr>
        <w:pStyle w:val="Naslov1"/>
      </w:pPr>
      <w:bookmarkStart w:id="57" w:name="_Toc84406020"/>
      <w:bookmarkStart w:id="58" w:name="_Toc90284318"/>
      <w:r w:rsidRPr="00A563F2">
        <w:t>Dostopno LAN stikalo</w:t>
      </w:r>
      <w:bookmarkEnd w:id="57"/>
      <w:bookmarkEnd w:id="58"/>
    </w:p>
    <w:p w14:paraId="18CC706A" w14:textId="5C927807" w:rsidR="005B0D2B" w:rsidRPr="00A563F2" w:rsidRDefault="005B0D2B" w:rsidP="00705605">
      <w:pPr>
        <w:pStyle w:val="Naslov2"/>
      </w:pPr>
      <w:bookmarkStart w:id="59" w:name="_Toc84406021"/>
      <w:r w:rsidRPr="00A563F2">
        <w:t>Oprema</w:t>
      </w:r>
      <w:bookmarkEnd w:id="59"/>
      <w:r>
        <w:t xml:space="preserve"> - LAN stikalo (3 kom.)</w:t>
      </w:r>
    </w:p>
    <w:p w14:paraId="76013F9D" w14:textId="5370E6B9" w:rsidR="005B0D2B" w:rsidRDefault="00036E8F" w:rsidP="00705605">
      <w:r>
        <w:t xml:space="preserve">Ponujena morajo biti tri (3) </w:t>
      </w:r>
      <w:r w:rsidR="005B0D2B" w:rsidRPr="00A563F2">
        <w:t>dostopn</w:t>
      </w:r>
      <w:r>
        <w:t>a</w:t>
      </w:r>
      <w:r w:rsidR="005B0D2B" w:rsidRPr="00A563F2">
        <w:t xml:space="preserve"> LAN stikal</w:t>
      </w:r>
      <w:r>
        <w:t>a</w:t>
      </w:r>
      <w:r w:rsidR="005B0D2B" w:rsidRPr="00A563F2">
        <w:t>.</w:t>
      </w:r>
      <w:r w:rsidR="005B0D2B">
        <w:t xml:space="preserve"> </w:t>
      </w:r>
      <w:r w:rsidR="005B0D2B" w:rsidRPr="00A563F2">
        <w:t>Stolpec »Ponudnik zagot</w:t>
      </w:r>
      <w:r w:rsidR="005B0D2B">
        <w:t>avlja (DA/NE)« izpolni ponudnik, razen v rubriki</w:t>
      </w:r>
      <w:r w:rsidR="00193600">
        <w:t xml:space="preserve"> </w:t>
      </w:r>
      <w:r w:rsidR="00193600">
        <w:rPr>
          <w:b/>
        </w:rPr>
        <w:t>1 - Naziv</w:t>
      </w:r>
      <w:r w:rsidR="005B0D2B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2"/>
        <w:gridCol w:w="7779"/>
        <w:gridCol w:w="976"/>
      </w:tblGrid>
      <w:tr w:rsidR="00D9309D" w:rsidRPr="00F23748" w14:paraId="303E7998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shd w:val="clear" w:color="auto" w:fill="E7E6E6" w:themeFill="background2"/>
            <w:vAlign w:val="center"/>
          </w:tcPr>
          <w:p w14:paraId="368064B7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0" w:type="pct"/>
            <w:shd w:val="clear" w:color="auto" w:fill="E7E6E6" w:themeFill="background2"/>
            <w:vAlign w:val="center"/>
          </w:tcPr>
          <w:p w14:paraId="76A48DF5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21E6D9CE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B0D2B" w:rsidRPr="00A563F2" w14:paraId="0C33E93D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128EE876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0" w:type="pct"/>
          </w:tcPr>
          <w:p w14:paraId="0F78A819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3F962EA0" w14:textId="77777777" w:rsidR="005B0D2B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_________________________________</w:t>
            </w:r>
          </w:p>
          <w:p w14:paraId="22D58786" w14:textId="082CF3EB" w:rsidR="00193600" w:rsidRPr="00165B6E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pct"/>
          </w:tcPr>
          <w:p w14:paraId="74BCDB3F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5B0D2B" w:rsidRPr="00A563F2" w14:paraId="5846BB16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hideMark/>
          </w:tcPr>
          <w:p w14:paraId="3E878B9F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0" w:type="pct"/>
            <w:hideMark/>
          </w:tcPr>
          <w:p w14:paraId="71043105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Število vrat:</w:t>
            </w:r>
          </w:p>
          <w:p w14:paraId="48D979FD" w14:textId="2C44E509" w:rsidR="005B0D2B" w:rsidRPr="00A563F2" w:rsidRDefault="005B0D2B" w:rsidP="00E65F7D">
            <w:pPr>
              <w:pStyle w:val="Odstavekseznama"/>
              <w:numPr>
                <w:ilvl w:val="0"/>
                <w:numId w:val="9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48x 10/100/1000 </w:t>
            </w:r>
            <w:proofErr w:type="spellStart"/>
            <w:r w:rsidRPr="00A563F2">
              <w:t>PoE</w:t>
            </w:r>
            <w:proofErr w:type="spellEnd"/>
            <w:r w:rsidRPr="00A563F2">
              <w:t>+ vrat</w:t>
            </w:r>
            <w:r w:rsidR="00571F50">
              <w:t>.</w:t>
            </w:r>
          </w:p>
          <w:p w14:paraId="5A29AB69" w14:textId="6A136694" w:rsidR="005B0D2B" w:rsidRPr="00A563F2" w:rsidRDefault="005B0D2B" w:rsidP="00E65F7D">
            <w:pPr>
              <w:pStyle w:val="Odstavekseznama"/>
              <w:numPr>
                <w:ilvl w:val="0"/>
                <w:numId w:val="9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2x 25Gb QSFP</w:t>
            </w:r>
            <w:r w:rsidR="00571F50">
              <w:t>.</w:t>
            </w:r>
          </w:p>
        </w:tc>
        <w:tc>
          <w:tcPr>
            <w:tcW w:w="539" w:type="pct"/>
          </w:tcPr>
          <w:p w14:paraId="0BA1C672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0E7958EC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hideMark/>
          </w:tcPr>
          <w:p w14:paraId="2C841342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0" w:type="pct"/>
            <w:hideMark/>
          </w:tcPr>
          <w:p w14:paraId="61E3A3C4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Združljivost z mrežnimi protokoli:</w:t>
            </w:r>
          </w:p>
          <w:p w14:paraId="750E7968" w14:textId="05533394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IEEE 802.3 10Base-T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802.3u 100 Base-TX </w:t>
            </w:r>
            <w:proofErr w:type="spellStart"/>
            <w:r w:rsidRPr="00A563F2">
              <w:t>Dast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802.3ab 1000Base-T Gigabit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802.3ad (Link </w:t>
            </w:r>
            <w:proofErr w:type="spellStart"/>
            <w:r w:rsidRPr="00A563F2">
              <w:t>Aggregation</w:t>
            </w:r>
            <w:proofErr w:type="spellEnd"/>
            <w:r w:rsidRPr="00A563F2">
              <w:t xml:space="preserve">), 802.1x (Port 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Network</w:t>
            </w:r>
            <w:proofErr w:type="spellEnd"/>
            <w:r w:rsidRPr="00A563F2">
              <w:t xml:space="preserve">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), 802.1s (Multiple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802.1w (</w:t>
            </w:r>
            <w:proofErr w:type="spellStart"/>
            <w:r w:rsidRPr="00A563F2">
              <w:t>Rapid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802.1d (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802.1p, 802.1q (VLAN </w:t>
            </w:r>
            <w:proofErr w:type="spellStart"/>
            <w:r w:rsidRPr="00A563F2">
              <w:t>tagging</w:t>
            </w:r>
            <w:proofErr w:type="spellEnd"/>
            <w:r w:rsidRPr="00A563F2">
              <w:t xml:space="preserve">), 802.1x, PBR, MACsec-128, FHS, PVLAN, VRRP, RIP, EIGRP, OSPF, </w:t>
            </w:r>
            <w:proofErr w:type="spellStart"/>
            <w:r w:rsidRPr="00A563F2">
              <w:t>NetFlow</w:t>
            </w:r>
            <w:proofErr w:type="spellEnd"/>
            <w:r w:rsidRPr="00A563F2">
              <w:t>, SPAN, RSPAN</w:t>
            </w:r>
            <w:r w:rsidR="00571F50">
              <w:t>.</w:t>
            </w:r>
          </w:p>
        </w:tc>
        <w:tc>
          <w:tcPr>
            <w:tcW w:w="539" w:type="pct"/>
          </w:tcPr>
          <w:p w14:paraId="47547781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3AF96608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0550D08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0" w:type="pct"/>
          </w:tcPr>
          <w:p w14:paraId="39E1C7B2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Tehnične zahteve:</w:t>
            </w:r>
          </w:p>
          <w:p w14:paraId="25B6BEB3" w14:textId="63EE7940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MAC naslovov: vsaj 30.000</w:t>
            </w:r>
            <w:r w:rsidR="00571F50">
              <w:t>.</w:t>
            </w:r>
          </w:p>
          <w:p w14:paraId="6EBE93FE" w14:textId="4EAE66D6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IPv4 naslovov: vsaj 24.000</w:t>
            </w:r>
            <w:r w:rsidR="00571F50">
              <w:t>.</w:t>
            </w:r>
          </w:p>
          <w:p w14:paraId="2040759B" w14:textId="13AC10BD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QoS</w:t>
            </w:r>
            <w:proofErr w:type="spellEnd"/>
            <w:r w:rsidRPr="00A563F2">
              <w:t xml:space="preserve"> vnosov: vsaj 4.000</w:t>
            </w:r>
            <w:r w:rsidR="00571F50">
              <w:t>.</w:t>
            </w:r>
          </w:p>
          <w:p w14:paraId="63EC7860" w14:textId="4B0AD2D7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VLAN omrežij: vsaj 4.000</w:t>
            </w:r>
            <w:r w:rsidR="00571F50">
              <w:t>.</w:t>
            </w:r>
          </w:p>
          <w:p w14:paraId="01D2D624" w14:textId="79475413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</w:t>
            </w:r>
            <w:proofErr w:type="spellStart"/>
            <w:r w:rsidRPr="00A563F2">
              <w:t>jumbo</w:t>
            </w:r>
            <w:proofErr w:type="spellEnd"/>
            <w:r w:rsidRPr="00A563F2">
              <w:t xml:space="preserve"> paketom</w:t>
            </w:r>
            <w:r w:rsidR="00571F50">
              <w:t>.</w:t>
            </w:r>
          </w:p>
          <w:p w14:paraId="106DDFB3" w14:textId="4071522A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Podvojeni napajalniki; vsak avtonomno mora zagotavljati napajanje stikala in </w:t>
            </w:r>
            <w:proofErr w:type="spellStart"/>
            <w:r w:rsidRPr="00A563F2">
              <w:t>PoE</w:t>
            </w:r>
            <w:proofErr w:type="spellEnd"/>
            <w:r w:rsidRPr="00A563F2">
              <w:t>+ portov</w:t>
            </w:r>
            <w:r w:rsidR="00571F50">
              <w:t>.</w:t>
            </w:r>
            <w:r w:rsidRPr="00A563F2">
              <w:t xml:space="preserve"> </w:t>
            </w:r>
          </w:p>
        </w:tc>
        <w:tc>
          <w:tcPr>
            <w:tcW w:w="539" w:type="pct"/>
          </w:tcPr>
          <w:p w14:paraId="622B877B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05BDFD4A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hideMark/>
          </w:tcPr>
          <w:p w14:paraId="0CCC0D69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0" w:type="pct"/>
            <w:hideMark/>
          </w:tcPr>
          <w:p w14:paraId="0B2B3A15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Performančne</w:t>
            </w:r>
            <w:proofErr w:type="spellEnd"/>
            <w:r w:rsidRPr="00A563F2">
              <w:t xml:space="preserve"> specifikacije:</w:t>
            </w:r>
          </w:p>
          <w:p w14:paraId="145FEF4E" w14:textId="5669F970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Prepustnost stikala 256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oz. 636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z vključeno skladovno povezavo</w:t>
            </w:r>
            <w:r w:rsidR="00571F50">
              <w:t>.</w:t>
            </w:r>
          </w:p>
          <w:p w14:paraId="3F6C353D" w14:textId="3A9311E8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Zaščita proti priklopom nepooblaščenih strežnikov DHCP (DHCP </w:t>
            </w:r>
            <w:proofErr w:type="spellStart"/>
            <w:r w:rsidRPr="00A563F2">
              <w:t>Snooping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35433DF3" w14:textId="3722D16A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Varen dostop in nadzor naprav po protokolih SSH, </w:t>
            </w:r>
            <w:proofErr w:type="spellStart"/>
            <w:r w:rsidRPr="00A563F2">
              <w:t>Kerberos</w:t>
            </w:r>
            <w:proofErr w:type="spellEnd"/>
            <w:r w:rsidRPr="00A563F2">
              <w:t xml:space="preserve"> in SNMPv3</w:t>
            </w:r>
            <w:r w:rsidR="00571F50">
              <w:t>.</w:t>
            </w:r>
          </w:p>
          <w:p w14:paraId="6FAC767B" w14:textId="4DC8AB12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uporabe RSTP protokola na posameznih VLAN-ih (per VLAN RSTP)</w:t>
            </w:r>
            <w:r w:rsidR="00571F50">
              <w:t>.</w:t>
            </w:r>
          </w:p>
          <w:p w14:paraId="464A3968" w14:textId="2657AA08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Avtomatsko določanje prioritet pretoka prometa (</w:t>
            </w:r>
            <w:proofErr w:type="spellStart"/>
            <w:r w:rsidRPr="00A563F2">
              <w:t>auto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QoS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288913D7" w14:textId="0C22BC3E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naprednim protokolom za avtomatizacijo (NETCONF, RESTCONF, </w:t>
            </w:r>
            <w:proofErr w:type="spellStart"/>
            <w:r w:rsidRPr="00A563F2">
              <w:t>gNMI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2DCAD667" w14:textId="77777777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paketom MTU dolžine do 9000 zlogov.</w:t>
            </w:r>
          </w:p>
        </w:tc>
        <w:tc>
          <w:tcPr>
            <w:tcW w:w="539" w:type="pct"/>
          </w:tcPr>
          <w:p w14:paraId="59900934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6FB354A0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4AABAD9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0" w:type="pct"/>
          </w:tcPr>
          <w:p w14:paraId="04CF152A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Napredne funkcionalnosti:</w:t>
            </w:r>
          </w:p>
          <w:p w14:paraId="176BA92D" w14:textId="4DCE5D0A" w:rsidR="005B0D2B" w:rsidRPr="00601634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634">
              <w:t xml:space="preserve">Ponujena oprema se mora integrirati v obstoječ </w:t>
            </w:r>
            <w:r w:rsidR="00DE6FDA">
              <w:t>uporabnikov</w:t>
            </w:r>
            <w:r w:rsidR="00571F50">
              <w:t xml:space="preserve"> </w:t>
            </w:r>
            <w:r w:rsidRPr="00601634">
              <w:t xml:space="preserve">sistem za upravljanje mrežne opreme </w:t>
            </w:r>
            <w:proofErr w:type="spellStart"/>
            <w:r w:rsidRPr="00601634">
              <w:t>Cisco</w:t>
            </w:r>
            <w:proofErr w:type="spellEnd"/>
            <w:r w:rsidRPr="00601634">
              <w:t xml:space="preserve"> Prime</w:t>
            </w:r>
            <w:r w:rsidR="00571F50">
              <w:t>.</w:t>
            </w:r>
          </w:p>
          <w:p w14:paraId="1845F0AD" w14:textId="255CB8D9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integracije z naprednimi upravljavskimi orodji (npr.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DNA Center)</w:t>
            </w:r>
            <w:r w:rsidR="00571F50">
              <w:t>.</w:t>
            </w:r>
          </w:p>
          <w:p w14:paraId="4E2EE1B5" w14:textId="712C1B3F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povezovanja do 8 stikal v sklad</w:t>
            </w:r>
            <w:r w:rsidR="00571F50">
              <w:t>.</w:t>
            </w:r>
          </w:p>
          <w:p w14:paraId="7795B3D1" w14:textId="441E257D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Prepustnost skladovne povezave 480Gbps</w:t>
            </w:r>
            <w:r w:rsidR="00571F50">
              <w:t>.</w:t>
            </w:r>
          </w:p>
          <w:p w14:paraId="45205BAD" w14:textId="51B13E18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prevzema napajalnega bremena preko povezave z drugim stikalom</w:t>
            </w:r>
            <w:r w:rsidR="00571F50">
              <w:t>.</w:t>
            </w:r>
          </w:p>
          <w:p w14:paraId="0569D458" w14:textId="17A80633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uporabe stikal v avtomatskem načinu (Software </w:t>
            </w:r>
            <w:proofErr w:type="spellStart"/>
            <w:r w:rsidRPr="00A563F2">
              <w:t>Defned</w:t>
            </w:r>
            <w:proofErr w:type="spellEnd"/>
            <w:r w:rsidRPr="00A563F2">
              <w:t>) (podpora oz. licenčna nadgradnja)</w:t>
            </w:r>
            <w:r w:rsidR="00571F50">
              <w:t>.</w:t>
            </w:r>
          </w:p>
          <w:p w14:paraId="4803D4F0" w14:textId="24028016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VXLAN (podpora oz. licenčna nadgradnja)</w:t>
            </w:r>
            <w:r w:rsidR="00571F50">
              <w:t>.</w:t>
            </w:r>
          </w:p>
          <w:p w14:paraId="560CD207" w14:textId="0EF89041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SGT (podpora oz. licenčna nadgradnja)</w:t>
            </w:r>
            <w:r w:rsidR="00571F50">
              <w:t>.</w:t>
            </w:r>
          </w:p>
          <w:p w14:paraId="44E24463" w14:textId="70C2D34B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MPLS (podpora oz. licenčna nadgradnja)</w:t>
            </w:r>
            <w:r w:rsidR="00571F50">
              <w:t>.</w:t>
            </w:r>
          </w:p>
        </w:tc>
        <w:tc>
          <w:tcPr>
            <w:tcW w:w="539" w:type="pct"/>
          </w:tcPr>
          <w:p w14:paraId="37666EBF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915FA0" w14:textId="77777777" w:rsidR="005B0D2B" w:rsidRPr="00A563F2" w:rsidRDefault="005B0D2B" w:rsidP="00705605">
      <w:pPr>
        <w:pStyle w:val="Naslov2"/>
      </w:pPr>
      <w:bookmarkStart w:id="60" w:name="_Toc84406022"/>
      <w:r w:rsidRPr="00A563F2">
        <w:t>Zahtevane storitve</w:t>
      </w:r>
      <w:bookmarkEnd w:id="60"/>
    </w:p>
    <w:p w14:paraId="350E34F3" w14:textId="4C9FFCFB" w:rsidR="005B0D2B" w:rsidRDefault="005B0D2B" w:rsidP="00705605">
      <w:r w:rsidRPr="00A563F2">
        <w:t>Spodnja tabela podaja zahteve za storitve za dostopn</w:t>
      </w:r>
      <w:r w:rsidR="00036E8F">
        <w:t>a</w:t>
      </w:r>
      <w:r w:rsidRPr="00A563F2">
        <w:t xml:space="preserve"> LAN stikal</w:t>
      </w:r>
      <w:r w:rsidR="00036E8F">
        <w:t>a</w:t>
      </w:r>
      <w:r w:rsidRPr="00A563F2">
        <w:t>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2" w:type="pct"/>
        <w:tblLook w:val="04A0" w:firstRow="1" w:lastRow="0" w:firstColumn="1" w:lastColumn="0" w:noHBand="0" w:noVBand="1"/>
      </w:tblPr>
      <w:tblGrid>
        <w:gridCol w:w="310"/>
        <w:gridCol w:w="7779"/>
        <w:gridCol w:w="977"/>
      </w:tblGrid>
      <w:tr w:rsidR="00D9309D" w:rsidRPr="00F23748" w14:paraId="5FF5992E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E7E6E6" w:themeFill="background2"/>
            <w:vAlign w:val="center"/>
          </w:tcPr>
          <w:p w14:paraId="6A7C094B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0" w:type="pct"/>
            <w:shd w:val="clear" w:color="auto" w:fill="E7E6E6" w:themeFill="background2"/>
            <w:vAlign w:val="center"/>
          </w:tcPr>
          <w:p w14:paraId="337D832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711C2648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B0D2B" w:rsidRPr="00A563F2" w14:paraId="0274929F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3FBA8043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0" w:type="pct"/>
          </w:tcPr>
          <w:p w14:paraId="70D76899" w14:textId="13403E18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</w:t>
            </w:r>
            <w:r w:rsidR="00DE6FDA">
              <w:t>opreme na sedež uporabnika</w:t>
            </w:r>
            <w:r w:rsidRPr="00A563F2">
              <w:t>.</w:t>
            </w:r>
          </w:p>
        </w:tc>
        <w:tc>
          <w:tcPr>
            <w:tcW w:w="539" w:type="pct"/>
          </w:tcPr>
          <w:p w14:paraId="12D4A2C1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4E02C98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4D297C55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0" w:type="pct"/>
          </w:tcPr>
          <w:p w14:paraId="4B93A6EA" w14:textId="6A7ACEFB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Fizična namestitev dostopnih LAN stikal</w:t>
            </w:r>
            <w:r>
              <w:t xml:space="preserve"> </w:t>
            </w:r>
            <w:r w:rsidR="004C0D90" w:rsidRPr="00A563F2">
              <w:t xml:space="preserve">na </w:t>
            </w:r>
            <w:r w:rsidR="00DE6FDA">
              <w:t>sedežu uporabnika</w:t>
            </w:r>
            <w:r w:rsidR="004C0D90" w:rsidRPr="00A563F2">
              <w:t xml:space="preserve"> </w:t>
            </w:r>
            <w:r w:rsidR="00601634" w:rsidRPr="00601634">
              <w:t>(vključno s premeščanjem/urejanjem obstoječe opreme z namenom optimalne izrabe prostora v obstoječih RACK omarah)</w:t>
            </w:r>
            <w:r w:rsidRPr="00A563F2">
              <w:t xml:space="preserve"> ter testni zagon.</w:t>
            </w:r>
          </w:p>
        </w:tc>
        <w:tc>
          <w:tcPr>
            <w:tcW w:w="539" w:type="pct"/>
          </w:tcPr>
          <w:p w14:paraId="7A774E46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6A37B12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5BF9B0FB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0" w:type="pct"/>
          </w:tcPr>
          <w:p w14:paraId="150779D5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na zadnjo priporočeno različico.</w:t>
            </w:r>
          </w:p>
        </w:tc>
        <w:tc>
          <w:tcPr>
            <w:tcW w:w="539" w:type="pct"/>
          </w:tcPr>
          <w:p w14:paraId="5AD9A264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2954C42A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7593919C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0" w:type="pct"/>
          </w:tcPr>
          <w:p w14:paraId="3945FE37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stikal:</w:t>
            </w:r>
          </w:p>
          <w:p w14:paraId="4D36573A" w14:textId="7D30E199" w:rsidR="005B0D2B" w:rsidRPr="00A563F2" w:rsidRDefault="005B0D2B" w:rsidP="00E65F7D">
            <w:pPr>
              <w:pStyle w:val="Odstavekseznama"/>
              <w:numPr>
                <w:ilvl w:val="0"/>
                <w:numId w:val="9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Prilagoditev in prenos pravil obstoječega dostopnega sklada LAN (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Catalyst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38BD1E58" w14:textId="574BA670" w:rsidR="005B0D2B" w:rsidRPr="00A563F2" w:rsidRDefault="005B0D2B" w:rsidP="00E65F7D">
            <w:pPr>
              <w:pStyle w:val="Odstavekseznama"/>
              <w:numPr>
                <w:ilvl w:val="0"/>
                <w:numId w:val="9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Visoka razpoložljivost (priklop in konfiguracija skladovne povezave)</w:t>
            </w:r>
            <w:r w:rsidR="00571F50">
              <w:t>.</w:t>
            </w:r>
          </w:p>
          <w:p w14:paraId="4A41DA61" w14:textId="0C3CFA45" w:rsidR="005B0D2B" w:rsidRPr="00A563F2" w:rsidRDefault="005B0D2B" w:rsidP="00E65F7D">
            <w:pPr>
              <w:pStyle w:val="Odstavekseznama"/>
              <w:numPr>
                <w:ilvl w:val="0"/>
                <w:numId w:val="9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(VLAN, 802.1q, LACP, STP, STP optimizacije)</w:t>
            </w:r>
            <w:r w:rsidR="00571F50">
              <w:t>.</w:t>
            </w:r>
          </w:p>
          <w:p w14:paraId="5B638EDB" w14:textId="1A59EBE8" w:rsidR="005B0D2B" w:rsidRDefault="005B0D2B" w:rsidP="00E65F7D">
            <w:pPr>
              <w:pStyle w:val="Odstavekseznama"/>
              <w:numPr>
                <w:ilvl w:val="0"/>
                <w:numId w:val="9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MGMT (dostop do stikal, </w:t>
            </w:r>
            <w:proofErr w:type="spellStart"/>
            <w:r w:rsidRPr="00A563F2">
              <w:t>ntp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syslog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156C5CAD" w14:textId="4BB54E93" w:rsidR="005B0D2B" w:rsidRPr="00A563F2" w:rsidRDefault="005B0D2B" w:rsidP="00E65F7D">
            <w:pPr>
              <w:pStyle w:val="Odstavekseznama"/>
              <w:numPr>
                <w:ilvl w:val="0"/>
                <w:numId w:val="9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Vnos in integracija v </w:t>
            </w:r>
            <w:r w:rsidR="00DE6FDA">
              <w:t>uporabnikov</w:t>
            </w:r>
            <w:r w:rsidR="00941F93">
              <w:t xml:space="preserve"> obstoječi </w:t>
            </w:r>
            <w:proofErr w:type="spellStart"/>
            <w:r>
              <w:t>Cisco</w:t>
            </w:r>
            <w:proofErr w:type="spellEnd"/>
            <w:r>
              <w:t xml:space="preserve"> Prime sistem</w:t>
            </w:r>
            <w:r w:rsidR="00571F50">
              <w:t>.</w:t>
            </w:r>
          </w:p>
        </w:tc>
        <w:tc>
          <w:tcPr>
            <w:tcW w:w="539" w:type="pct"/>
          </w:tcPr>
          <w:p w14:paraId="792C08A6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7F53D3A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33F63C7A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0" w:type="pct"/>
          </w:tcPr>
          <w:p w14:paraId="087AD729" w14:textId="6A37200A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obstoječih uporabniških priključkov na nov sklad dostopnih stikal</w:t>
            </w:r>
            <w:r w:rsidR="00571F50">
              <w:t>.</w:t>
            </w:r>
          </w:p>
        </w:tc>
        <w:tc>
          <w:tcPr>
            <w:tcW w:w="539" w:type="pct"/>
          </w:tcPr>
          <w:p w14:paraId="6B9CF444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239F352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4DEABC4D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0" w:type="pct"/>
          </w:tcPr>
          <w:p w14:paraId="4146B6B5" w14:textId="5FD5083B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redundantnih komponente (HA, linki, …)</w:t>
            </w:r>
            <w:r w:rsidR="00571F50">
              <w:t>.</w:t>
            </w:r>
          </w:p>
        </w:tc>
        <w:tc>
          <w:tcPr>
            <w:tcW w:w="539" w:type="pct"/>
          </w:tcPr>
          <w:p w14:paraId="50DC0456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6577D3B6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2DC5FD52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7</w:t>
            </w:r>
          </w:p>
        </w:tc>
        <w:tc>
          <w:tcPr>
            <w:tcW w:w="4290" w:type="pct"/>
          </w:tcPr>
          <w:p w14:paraId="1F93ED76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sistema:</w:t>
            </w:r>
          </w:p>
          <w:p w14:paraId="090983F7" w14:textId="26F55692" w:rsidR="005B0D2B" w:rsidRPr="00A563F2" w:rsidRDefault="005B0D2B" w:rsidP="00E65F7D">
            <w:pPr>
              <w:pStyle w:val="Odstavekseznama"/>
              <w:numPr>
                <w:ilvl w:val="0"/>
                <w:numId w:val="9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Opis rešitve, groba razporeditev opreme po </w:t>
            </w:r>
            <w:r w:rsidR="00941F93">
              <w:t>rack</w:t>
            </w:r>
            <w:r w:rsidR="00571F50">
              <w:t xml:space="preserve"> </w:t>
            </w:r>
            <w:r w:rsidRPr="00A563F2">
              <w:t>omarah</w:t>
            </w:r>
            <w:r w:rsidR="00571F50">
              <w:t>.</w:t>
            </w:r>
          </w:p>
          <w:p w14:paraId="4D1841C5" w14:textId="4FF7ED21" w:rsidR="005B0D2B" w:rsidRPr="00A563F2" w:rsidRDefault="005B0D2B" w:rsidP="00E65F7D">
            <w:pPr>
              <w:pStyle w:val="Odstavekseznama"/>
              <w:numPr>
                <w:ilvl w:val="0"/>
                <w:numId w:val="9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uporabljenih funkcionalnosti</w:t>
            </w:r>
            <w:r w:rsidR="00571F50">
              <w:t>.</w:t>
            </w:r>
          </w:p>
          <w:p w14:paraId="369FEE65" w14:textId="7550E174" w:rsidR="005B0D2B" w:rsidRPr="00A563F2" w:rsidRDefault="005B0D2B" w:rsidP="00E65F7D">
            <w:pPr>
              <w:pStyle w:val="Odstavekseznama"/>
              <w:numPr>
                <w:ilvl w:val="0"/>
                <w:numId w:val="9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571F50">
              <w:t>.</w:t>
            </w:r>
          </w:p>
          <w:p w14:paraId="30896BA3" w14:textId="3AE61082" w:rsidR="005B0D2B" w:rsidRPr="00A563F2" w:rsidRDefault="005B0D2B" w:rsidP="00E65F7D">
            <w:pPr>
              <w:pStyle w:val="Odstavekseznama"/>
              <w:numPr>
                <w:ilvl w:val="0"/>
                <w:numId w:val="9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Visokonivojske sheme</w:t>
            </w:r>
            <w:r w:rsidR="00571F50">
              <w:t>.</w:t>
            </w:r>
          </w:p>
        </w:tc>
        <w:tc>
          <w:tcPr>
            <w:tcW w:w="539" w:type="pct"/>
          </w:tcPr>
          <w:p w14:paraId="22F328FA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01E59A" w14:textId="77777777" w:rsidR="005B0D2B" w:rsidRPr="00A563F2" w:rsidRDefault="005B0D2B" w:rsidP="00705605">
      <w:pPr>
        <w:pStyle w:val="Naslov2"/>
      </w:pPr>
      <w:bookmarkStart w:id="61" w:name="_Toc84406023"/>
      <w:r w:rsidRPr="00A563F2">
        <w:t>Zahtevano vzdrževanje</w:t>
      </w:r>
      <w:bookmarkEnd w:id="61"/>
    </w:p>
    <w:p w14:paraId="1866D185" w14:textId="33F9886E" w:rsidR="005B0D2B" w:rsidRDefault="005B0D2B" w:rsidP="00705605">
      <w:r w:rsidRPr="00A563F2">
        <w:t>Za dostopn</w:t>
      </w:r>
      <w:r w:rsidR="00036E8F">
        <w:t>a</w:t>
      </w:r>
      <w:r w:rsidRPr="00A563F2">
        <w:t xml:space="preserve"> LAN stikal</w:t>
      </w:r>
      <w:r w:rsidR="00036E8F">
        <w:t>a</w:t>
      </w:r>
      <w:r w:rsidRPr="00A563F2">
        <w:t xml:space="preserve">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2"/>
        <w:gridCol w:w="7779"/>
        <w:gridCol w:w="976"/>
      </w:tblGrid>
      <w:tr w:rsidR="00D9309D" w:rsidRPr="00F23748" w14:paraId="33DB2975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shd w:val="clear" w:color="auto" w:fill="E7E6E6" w:themeFill="background2"/>
            <w:vAlign w:val="center"/>
          </w:tcPr>
          <w:p w14:paraId="3E0E9592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0" w:type="pct"/>
            <w:shd w:val="clear" w:color="auto" w:fill="E7E6E6" w:themeFill="background2"/>
            <w:vAlign w:val="center"/>
          </w:tcPr>
          <w:p w14:paraId="508CDD4D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4712B5F4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B0D2B" w:rsidRPr="00A563F2" w14:paraId="0A3101C0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4A6D9ABA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0" w:type="pct"/>
          </w:tcPr>
          <w:p w14:paraId="69D5BD17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47C40E4C" w14:textId="27141E53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  <w:r w:rsidR="00571F50">
              <w:t>.</w:t>
            </w:r>
          </w:p>
          <w:p w14:paraId="47654583" w14:textId="0300A28B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Odprava napake v rednem delovnem času, med delavniki od ponedeljka do petka med 8.00 in 17.00 uro s štiri urnim odzivnim časom za začetek del oz. odpravljanja </w:t>
            </w:r>
            <w:r w:rsidRPr="00A563F2">
              <w:lastRenderedPageBreak/>
              <w:t>napake po prijavi napake in časom za odpravo napake naslednji delovni dan (</w:t>
            </w:r>
            <w:proofErr w:type="spellStart"/>
            <w:r w:rsidRPr="00A563F2">
              <w:t>N</w:t>
            </w:r>
            <w:r w:rsidR="00571F50">
              <w:t>ext</w:t>
            </w:r>
            <w:proofErr w:type="spellEnd"/>
            <w:r w:rsidR="00571F50">
              <w:t xml:space="preserve"> </w:t>
            </w:r>
            <w:r w:rsidRPr="00A563F2">
              <w:t>B</w:t>
            </w:r>
            <w:r w:rsidR="00571F50">
              <w:t xml:space="preserve">usiness </w:t>
            </w:r>
            <w:proofErr w:type="spellStart"/>
            <w:r w:rsidRPr="00A563F2">
              <w:t>D</w:t>
            </w:r>
            <w:r w:rsidR="00571F50">
              <w:t>ay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13288C82" w14:textId="71E2ED2E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Telefonska </w:t>
            </w:r>
            <w:r w:rsidR="00DE6FDA">
              <w:t>pomoč uporabniku</w:t>
            </w:r>
            <w:r w:rsidR="00571F50">
              <w:t>.</w:t>
            </w:r>
          </w:p>
          <w:p w14:paraId="15A30982" w14:textId="525FF6C1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2AB06F22" w14:textId="2932CE5D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</w:t>
            </w:r>
            <w:r w:rsidR="00DE6FDA">
              <w:t>daljavo ali na sedežu uporabnika</w:t>
            </w:r>
            <w:r w:rsidRPr="00A563F2">
              <w:t>, če to ni možno na daljavo (intervencijske storitve)</w:t>
            </w:r>
            <w:r w:rsidR="00571F50">
              <w:t>.</w:t>
            </w:r>
          </w:p>
          <w:p w14:paraId="4DA439F3" w14:textId="77777777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Vodenje eskalacij pri proizvajalcu strojne in programske opreme.</w:t>
            </w:r>
          </w:p>
        </w:tc>
        <w:tc>
          <w:tcPr>
            <w:tcW w:w="539" w:type="pct"/>
          </w:tcPr>
          <w:p w14:paraId="30500DDF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14A708" w14:textId="77777777" w:rsidR="007E479F" w:rsidRPr="00A563F2" w:rsidRDefault="007E479F" w:rsidP="00E746A6">
      <w:pPr>
        <w:pStyle w:val="Naslov1"/>
      </w:pPr>
      <w:bookmarkStart w:id="62" w:name="_Toc90284319"/>
      <w:r>
        <w:t>Podatkovni kabli in pretvorniki za aktivno mrežno opremo</w:t>
      </w:r>
      <w:bookmarkEnd w:id="62"/>
    </w:p>
    <w:p w14:paraId="52C0D02E" w14:textId="77777777" w:rsidR="00134AE3" w:rsidRDefault="00134AE3" w:rsidP="00705605">
      <w:r w:rsidRPr="00A563F2">
        <w:t xml:space="preserve">Spodnja tabela podaja zahteve za </w:t>
      </w:r>
      <w:r w:rsidR="007E479F">
        <w:t>potrebne podatkovne kable za aktivno mrežno opremo</w:t>
      </w:r>
      <w:r w:rsidRPr="00A563F2">
        <w:t>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28"/>
        <w:gridCol w:w="805"/>
        <w:gridCol w:w="705"/>
        <w:gridCol w:w="6237"/>
        <w:gridCol w:w="992"/>
      </w:tblGrid>
      <w:tr w:rsidR="007E479F" w:rsidRPr="00D9309D" w14:paraId="064A17F2" w14:textId="77777777" w:rsidTr="0063499A">
        <w:trPr>
          <w:trHeight w:val="240"/>
        </w:trPr>
        <w:tc>
          <w:tcPr>
            <w:tcW w:w="328" w:type="dxa"/>
            <w:shd w:val="clear" w:color="auto" w:fill="E7E6E6" w:themeFill="background2"/>
            <w:noWrap/>
            <w:vAlign w:val="center"/>
          </w:tcPr>
          <w:p w14:paraId="63E81836" w14:textId="77777777" w:rsidR="007E479F" w:rsidRPr="00D9309D" w:rsidRDefault="007E479F" w:rsidP="0063499A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D9309D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805" w:type="dxa"/>
            <w:shd w:val="clear" w:color="auto" w:fill="E7E6E6" w:themeFill="background2"/>
            <w:vAlign w:val="center"/>
          </w:tcPr>
          <w:p w14:paraId="59F5AE7A" w14:textId="77777777" w:rsidR="007E479F" w:rsidRPr="00D9309D" w:rsidRDefault="007E479F" w:rsidP="0063499A">
            <w:pPr>
              <w:spacing w:before="0"/>
              <w:jc w:val="center"/>
              <w:rPr>
                <w:b/>
                <w:sz w:val="18"/>
                <w:szCs w:val="18"/>
                <w:lang w:eastAsia="sl-SI"/>
              </w:rPr>
            </w:pPr>
            <w:r w:rsidRPr="00D9309D">
              <w:rPr>
                <w:b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05" w:type="dxa"/>
            <w:shd w:val="clear" w:color="auto" w:fill="E7E6E6" w:themeFill="background2"/>
            <w:noWrap/>
            <w:vAlign w:val="center"/>
          </w:tcPr>
          <w:p w14:paraId="41335683" w14:textId="77777777" w:rsidR="007E479F" w:rsidRPr="00D9309D" w:rsidRDefault="007E479F" w:rsidP="0063499A">
            <w:pPr>
              <w:spacing w:before="0"/>
              <w:jc w:val="center"/>
              <w:rPr>
                <w:b/>
                <w:sz w:val="18"/>
                <w:szCs w:val="18"/>
                <w:lang w:eastAsia="sl-SI"/>
              </w:rPr>
            </w:pPr>
            <w:r w:rsidRPr="00D9309D">
              <w:rPr>
                <w:b/>
                <w:sz w:val="18"/>
                <w:szCs w:val="18"/>
                <w:lang w:eastAsia="sl-SI"/>
              </w:rPr>
              <w:t>Enota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98AB169" w14:textId="77777777" w:rsidR="007E479F" w:rsidRPr="00D9309D" w:rsidRDefault="007E479F" w:rsidP="0063499A">
            <w:pPr>
              <w:spacing w:before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 w:rsidRPr="00D9309D">
              <w:rPr>
                <w:b/>
                <w:sz w:val="18"/>
                <w:szCs w:val="18"/>
              </w:rPr>
              <w:t>Zahteva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8C4F079" w14:textId="77777777" w:rsidR="007E479F" w:rsidRPr="00D9309D" w:rsidRDefault="007E479F" w:rsidP="0063499A">
            <w:pPr>
              <w:spacing w:before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9309D">
              <w:rPr>
                <w:b/>
                <w:sz w:val="18"/>
                <w:szCs w:val="18"/>
              </w:rPr>
              <w:t>Ponudnik zagotavlja (DA/NE)</w:t>
            </w:r>
          </w:p>
        </w:tc>
      </w:tr>
      <w:tr w:rsidR="007E479F" w:rsidRPr="007511A1" w14:paraId="7528263C" w14:textId="77777777" w:rsidTr="0063499A">
        <w:trPr>
          <w:trHeight w:val="240"/>
        </w:trPr>
        <w:tc>
          <w:tcPr>
            <w:tcW w:w="328" w:type="dxa"/>
            <w:noWrap/>
          </w:tcPr>
          <w:p w14:paraId="6385450D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0AB6EF06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1</w:t>
            </w:r>
          </w:p>
        </w:tc>
        <w:tc>
          <w:tcPr>
            <w:tcW w:w="705" w:type="dxa"/>
            <w:noWrap/>
          </w:tcPr>
          <w:p w14:paraId="26FC70DA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</w:tcPr>
          <w:p w14:paraId="3D823376" w14:textId="738CB3E8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10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aktivni optični kabel AOC, 2m, SFP+ &lt;-&gt; SFP+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46FD0EA8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07D0B4B4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204FB885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805" w:type="dxa"/>
            <w:hideMark/>
          </w:tcPr>
          <w:p w14:paraId="2D668F5F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2970D2C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07E12CC6" w14:textId="39C0DF54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10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aktivni optični kabel AOC, 5m, SFP+ &lt;-&gt; SFP+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647F6EF6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4BDF6212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6CB10EFE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805" w:type="dxa"/>
            <w:hideMark/>
          </w:tcPr>
          <w:p w14:paraId="5F99098D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D1059FE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47590ABD" w14:textId="56E508EC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10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aktivni optični kabel AOC, 10m, SFP+ &lt;-&gt; SFP+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3DFDC79B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08D9790F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53C2216F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805" w:type="dxa"/>
            <w:hideMark/>
          </w:tcPr>
          <w:p w14:paraId="59897172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8D1FF41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7B3A161C" w14:textId="6C3B9FB1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25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aktivni optični kabel AOC, 3m, SFP28 &lt;-&gt; SFP28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7E6F2488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77117861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1A05ED79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805" w:type="dxa"/>
            <w:hideMark/>
          </w:tcPr>
          <w:p w14:paraId="7073F732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BDF3ADE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2DE21A4F" w14:textId="768CEBDE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25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aktivni optični kabel AOC, 10m, SFP28 &lt;-&gt; SFP28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5618235D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66D5A0EB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74441A05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805" w:type="dxa"/>
            <w:hideMark/>
          </w:tcPr>
          <w:p w14:paraId="73A72A86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F17487E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6B4506AD" w14:textId="48AE3C9B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25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zaključeni pasivni DAC kabel, 3m, SFP28 &lt;-&gt; SFP28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521E1342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78F7E89F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2C8B3E53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7</w:t>
            </w:r>
          </w:p>
        </w:tc>
        <w:tc>
          <w:tcPr>
            <w:tcW w:w="805" w:type="dxa"/>
            <w:hideMark/>
          </w:tcPr>
          <w:p w14:paraId="74E2BFA7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9DF7124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4C043523" w14:textId="483F0EFD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10Gb SR SFP+ Modul, primeren za </w:t>
            </w:r>
            <w:proofErr w:type="spellStart"/>
            <w:r w:rsidRPr="007511A1">
              <w:rPr>
                <w:lang w:eastAsia="sl-SI"/>
              </w:rPr>
              <w:t>večrodno</w:t>
            </w:r>
            <w:proofErr w:type="spellEnd"/>
            <w:r w:rsidRPr="007511A1">
              <w:rPr>
                <w:lang w:eastAsia="sl-SI"/>
              </w:rPr>
              <w:t xml:space="preserve"> optično povezavo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58776F5B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482EE8AD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59A4118C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8</w:t>
            </w:r>
          </w:p>
        </w:tc>
        <w:tc>
          <w:tcPr>
            <w:tcW w:w="805" w:type="dxa"/>
            <w:hideMark/>
          </w:tcPr>
          <w:p w14:paraId="06421662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0615E02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2260333E" w14:textId="3BCC6A4C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10Gb SFP+ na 10Gb RJ-45 (kategorija UTP 6A) pretvornik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5F9A940F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4FF6DBF3" w14:textId="77777777" w:rsidTr="0063499A">
        <w:trPr>
          <w:trHeight w:val="252"/>
        </w:trPr>
        <w:tc>
          <w:tcPr>
            <w:tcW w:w="328" w:type="dxa"/>
            <w:noWrap/>
            <w:hideMark/>
          </w:tcPr>
          <w:p w14:paraId="4AA11DE6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9</w:t>
            </w:r>
          </w:p>
        </w:tc>
        <w:tc>
          <w:tcPr>
            <w:tcW w:w="805" w:type="dxa"/>
            <w:hideMark/>
          </w:tcPr>
          <w:p w14:paraId="2204CD5C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D46FCDE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175F9E34" w14:textId="7E991D82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1Gb SFP na 1Gb RJ-45 pretvornik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4A44E44B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</w:tbl>
    <w:p w14:paraId="325AF7BF" w14:textId="0FE9DDA8" w:rsidR="006C70EB" w:rsidRPr="00A563F2" w:rsidRDefault="006C70EB" w:rsidP="00E746A6">
      <w:pPr>
        <w:pStyle w:val="Naslov1"/>
      </w:pPr>
      <w:bookmarkStart w:id="63" w:name="_Toc90284320"/>
      <w:r>
        <w:t>Zahteve iz naslova integracije ponujenih komponent strežniškega segmenta in mrežne opreme</w:t>
      </w:r>
      <w:bookmarkEnd w:id="63"/>
    </w:p>
    <w:p w14:paraId="1CE61B1B" w14:textId="4EDF171A" w:rsidR="006C70EB" w:rsidRDefault="006C70EB" w:rsidP="00705605">
      <w:r w:rsidRPr="00A563F2">
        <w:t>Spodnja tabela podaja</w:t>
      </w:r>
      <w:r>
        <w:t xml:space="preserve"> zahteve za storitev</w:t>
      </w:r>
      <w:r w:rsidRPr="00A563F2">
        <w:t xml:space="preserve"> </w:t>
      </w:r>
      <w:r>
        <w:t>integracije ponujenih komponent strežniškega segmenta in mrežne opreme</w:t>
      </w:r>
      <w:r w:rsidRPr="00A563F2">
        <w:t>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2"/>
        <w:gridCol w:w="7763"/>
        <w:gridCol w:w="992"/>
      </w:tblGrid>
      <w:tr w:rsidR="0063499A" w:rsidRPr="00F23748" w14:paraId="188CFF27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shd w:val="clear" w:color="auto" w:fill="E7E6E6" w:themeFill="background2"/>
            <w:vAlign w:val="center"/>
          </w:tcPr>
          <w:p w14:paraId="5C3BA369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1" w:type="pct"/>
            <w:shd w:val="clear" w:color="auto" w:fill="E7E6E6" w:themeFill="background2"/>
            <w:vAlign w:val="center"/>
          </w:tcPr>
          <w:p w14:paraId="76F8EAF4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465A7D7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6C70EB" w:rsidRPr="00A563F2" w14:paraId="2E2F9B3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1F7EF251" w14:textId="77777777" w:rsidR="006C70EB" w:rsidRPr="0063499A" w:rsidRDefault="006C70EB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1" w:type="pct"/>
          </w:tcPr>
          <w:p w14:paraId="6422C7CB" w14:textId="41156283" w:rsidR="006C70EB" w:rsidRPr="00A563F2" w:rsidRDefault="003524F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Izdelava</w:t>
            </w:r>
            <w:r w:rsidR="006C70EB">
              <w:t xml:space="preserve"> IP sheme </w:t>
            </w:r>
            <w:r>
              <w:t>za vso ponujeno opremo</w:t>
            </w:r>
          </w:p>
        </w:tc>
        <w:tc>
          <w:tcPr>
            <w:tcW w:w="547" w:type="pct"/>
          </w:tcPr>
          <w:p w14:paraId="2557A3B2" w14:textId="77777777" w:rsidR="006C70EB" w:rsidRPr="00A563F2" w:rsidRDefault="006C70E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70EB" w:rsidRPr="00A563F2" w14:paraId="376E7CF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73614AC3" w14:textId="77777777" w:rsidR="006C70EB" w:rsidRPr="0063499A" w:rsidRDefault="006C70EB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81" w:type="pct"/>
          </w:tcPr>
          <w:p w14:paraId="767E223B" w14:textId="75C881E4" w:rsidR="006C70EB" w:rsidRPr="00A563F2" w:rsidRDefault="003524F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Izdelava</w:t>
            </w:r>
            <w:r w:rsidR="006C70EB">
              <w:t xml:space="preserve"> matrike povezljivosti za </w:t>
            </w:r>
            <w:r>
              <w:t xml:space="preserve">vso </w:t>
            </w:r>
            <w:r w:rsidR="006C70EB">
              <w:t>ponujen</w:t>
            </w:r>
            <w:r>
              <w:t>o opremo</w:t>
            </w:r>
          </w:p>
        </w:tc>
        <w:tc>
          <w:tcPr>
            <w:tcW w:w="547" w:type="pct"/>
          </w:tcPr>
          <w:p w14:paraId="5FF43A53" w14:textId="77777777" w:rsidR="006C70EB" w:rsidRPr="00A563F2" w:rsidRDefault="006C70E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70EB" w:rsidRPr="00A563F2" w14:paraId="7BA2C56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24BCB80B" w14:textId="77777777" w:rsidR="006C70EB" w:rsidRPr="0063499A" w:rsidRDefault="006C70EB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81" w:type="pct"/>
          </w:tcPr>
          <w:p w14:paraId="76ED4D31" w14:textId="563B9ECD" w:rsidR="006C70EB" w:rsidRPr="006C70EB" w:rsidRDefault="003524F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Izdelava</w:t>
            </w:r>
            <w:r w:rsidR="006C70EB" w:rsidRPr="006C70EB">
              <w:t xml:space="preserve"> komunikacijske matrike za požarno pregrado (v odvisnosti od nove aplikacijske rešitve)</w:t>
            </w:r>
          </w:p>
        </w:tc>
        <w:tc>
          <w:tcPr>
            <w:tcW w:w="547" w:type="pct"/>
          </w:tcPr>
          <w:p w14:paraId="08B750C8" w14:textId="77777777" w:rsidR="006C70EB" w:rsidRPr="00A563F2" w:rsidRDefault="006C70E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70EB" w:rsidRPr="00A563F2" w14:paraId="6196BA24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2E7CA5FD" w14:textId="77777777" w:rsidR="006C70EB" w:rsidRPr="0063499A" w:rsidRDefault="006C70EB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81" w:type="pct"/>
          </w:tcPr>
          <w:p w14:paraId="7EF8A828" w14:textId="01DC9137" w:rsidR="006C70EB" w:rsidRPr="006C70EB" w:rsidRDefault="006C70E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6C70EB">
              <w:t xml:space="preserve">est delovanja </w:t>
            </w:r>
            <w:r>
              <w:t xml:space="preserve">vseh komponent v smislu </w:t>
            </w:r>
            <w:r w:rsidR="003524F2">
              <w:t>pričakovanega delovanja konfigurirane infrastrukture kot celote</w:t>
            </w:r>
            <w:r w:rsidRPr="006C70EB">
              <w:t xml:space="preserve"> </w:t>
            </w:r>
          </w:p>
        </w:tc>
        <w:tc>
          <w:tcPr>
            <w:tcW w:w="547" w:type="pct"/>
          </w:tcPr>
          <w:p w14:paraId="24581127" w14:textId="77777777" w:rsidR="006C70EB" w:rsidRPr="00A563F2" w:rsidRDefault="006C70E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1CD13C" w14:textId="77777777" w:rsidR="00EF2D6F" w:rsidRPr="00A563F2" w:rsidRDefault="006A5045" w:rsidP="00E746A6">
      <w:pPr>
        <w:pStyle w:val="Naslov1"/>
      </w:pPr>
      <w:bookmarkStart w:id="64" w:name="_Toc84406024"/>
      <w:bookmarkStart w:id="65" w:name="_Toc90284321"/>
      <w:r>
        <w:t>Z</w:t>
      </w:r>
      <w:r w:rsidR="00EF2D6F" w:rsidRPr="00A563F2">
        <w:t>ahtev</w:t>
      </w:r>
      <w:r>
        <w:t>ani statusi in kompetence</w:t>
      </w:r>
      <w:r w:rsidR="00EF2D6F" w:rsidRPr="00A563F2">
        <w:t xml:space="preserve"> za izvedbo projekta</w:t>
      </w:r>
      <w:bookmarkEnd w:id="64"/>
      <w:bookmarkEnd w:id="65"/>
    </w:p>
    <w:p w14:paraId="7E93BA11" w14:textId="1E3D4D5C" w:rsidR="00EF2D6F" w:rsidRPr="00770033" w:rsidRDefault="00EF2D6F" w:rsidP="00705605">
      <w:pPr>
        <w:pStyle w:val="Naslov2"/>
      </w:pPr>
      <w:bookmarkStart w:id="66" w:name="_Toc84406025"/>
      <w:r w:rsidRPr="00770033">
        <w:t>Kompetence ponudnika</w:t>
      </w:r>
      <w:bookmarkEnd w:id="66"/>
    </w:p>
    <w:p w14:paraId="04562520" w14:textId="20A4A5CC" w:rsidR="00EF2D6F" w:rsidRDefault="00EF2D6F" w:rsidP="00705605">
      <w:r w:rsidRPr="00A563F2">
        <w:t>Spodnja tabela podaja zahtevane kompetence ponudnika.</w:t>
      </w:r>
      <w:r w:rsidR="006A5045">
        <w:t xml:space="preserve"> </w:t>
      </w:r>
      <w:r w:rsidRPr="00A563F2">
        <w:t>Ponudnik v tabeli izpolni stolpec »Ponudnik izpolnjuje zahtevo (DA/NE)«.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401"/>
        <w:gridCol w:w="4555"/>
        <w:gridCol w:w="3121"/>
        <w:gridCol w:w="990"/>
      </w:tblGrid>
      <w:tr w:rsidR="00EF2D6F" w:rsidRPr="0063499A" w14:paraId="60E7ADC1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shd w:val="clear" w:color="auto" w:fill="E7E6E6" w:themeFill="background2"/>
            <w:vAlign w:val="center"/>
          </w:tcPr>
          <w:p w14:paraId="77DAF558" w14:textId="77777777" w:rsidR="00EF2D6F" w:rsidRPr="0063499A" w:rsidRDefault="00EF2D6F" w:rsidP="0063499A">
            <w:pPr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2512" w:type="pct"/>
            <w:shd w:val="clear" w:color="auto" w:fill="E7E6E6" w:themeFill="background2"/>
            <w:vAlign w:val="center"/>
          </w:tcPr>
          <w:p w14:paraId="26031E11" w14:textId="77777777" w:rsidR="00EF2D6F" w:rsidRPr="0063499A" w:rsidRDefault="00EF2D6F" w:rsidP="006349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Zahteva</w:t>
            </w:r>
          </w:p>
        </w:tc>
        <w:tc>
          <w:tcPr>
            <w:tcW w:w="1721" w:type="pct"/>
            <w:shd w:val="clear" w:color="auto" w:fill="E7E6E6" w:themeFill="background2"/>
            <w:vAlign w:val="center"/>
          </w:tcPr>
          <w:p w14:paraId="60A537A2" w14:textId="77777777" w:rsidR="00EF2D6F" w:rsidRPr="0063499A" w:rsidRDefault="00EF2D6F" w:rsidP="006349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Zahtevano dokazilo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3D542A4D" w14:textId="77777777" w:rsidR="00EF2D6F" w:rsidRPr="0063499A" w:rsidRDefault="00EF2D6F" w:rsidP="006349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Ponudnik zagotavlja (DA/NE)</w:t>
            </w:r>
          </w:p>
        </w:tc>
      </w:tr>
      <w:tr w:rsidR="00EF2D6F" w:rsidRPr="00A563F2" w14:paraId="2F4CEAB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3301A087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2512" w:type="pct"/>
          </w:tcPr>
          <w:p w14:paraId="60782598" w14:textId="0E4F7C88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 w:rsidR="00D40128">
              <w:t xml:space="preserve">ali njegov podizvajalec </w:t>
            </w:r>
            <w:r w:rsidRPr="00A563F2">
              <w:t>mora imeti redno zaposlena najmanj dva, s strani principala</w:t>
            </w:r>
            <w:r w:rsidR="00B74CC9">
              <w:t xml:space="preserve"> ali proizvajalca ponujene opreme</w:t>
            </w:r>
            <w:r w:rsidRPr="00A563F2">
              <w:t xml:space="preserve"> certificirana strokovnjaka</w:t>
            </w:r>
            <w:r w:rsidR="00571F50">
              <w:t>,</w:t>
            </w:r>
            <w:r w:rsidRPr="00A563F2">
              <w:t xml:space="preserve"> za implementacijo, upravljanje in vzdrževanje strežniške opreme. Zahteva velja do podpisa primopredajnega zapisnika.</w:t>
            </w:r>
          </w:p>
        </w:tc>
        <w:tc>
          <w:tcPr>
            <w:tcW w:w="1721" w:type="pct"/>
          </w:tcPr>
          <w:p w14:paraId="7C472E27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51C28AA0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2533DAB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34D5A9CD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2512" w:type="pct"/>
          </w:tcPr>
          <w:p w14:paraId="03DFFB36" w14:textId="67982D62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zaposlena najmanj dva, </w:t>
            </w:r>
            <w:r w:rsidR="00B74CC9">
              <w:t>s strani principala ali proizvajalca ponujene opreme</w:t>
            </w:r>
            <w:r w:rsidR="00EF2D6F" w:rsidRPr="00A563F2">
              <w:t xml:space="preserve"> certificirana strokovnjaka</w:t>
            </w:r>
            <w:r w:rsidR="00571F50">
              <w:t>,</w:t>
            </w:r>
            <w:r w:rsidR="00EF2D6F" w:rsidRPr="00A563F2">
              <w:t xml:space="preserve"> za implementacijo, upravljanje in vzdrževanje namenskih </w:t>
            </w:r>
            <w:proofErr w:type="spellStart"/>
            <w:r w:rsidR="00EF2D6F" w:rsidRPr="00A563F2">
              <w:t>deduplikacijskih</w:t>
            </w:r>
            <w:proofErr w:type="spellEnd"/>
            <w:r w:rsidR="00EF2D6F" w:rsidRPr="00A563F2">
              <w:t xml:space="preserve"> naprav, ki sta predmet ponudbe. Zahteva velja do podpisa primopredajnega zapisnika.</w:t>
            </w:r>
          </w:p>
        </w:tc>
        <w:tc>
          <w:tcPr>
            <w:tcW w:w="1721" w:type="pct"/>
          </w:tcPr>
          <w:p w14:paraId="42B50302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35414D00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743F7B3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515A2633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2512" w:type="pct"/>
          </w:tcPr>
          <w:p w14:paraId="0A784135" w14:textId="53169670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zaposlena najmanj dva, </w:t>
            </w:r>
            <w:r w:rsidR="00B74CC9">
              <w:t>s strani principala ali proizvajalca ponujene opreme</w:t>
            </w:r>
            <w:r w:rsidR="00EF2D6F" w:rsidRPr="00A563F2">
              <w:t xml:space="preserve"> certificirana strokovnjaka</w:t>
            </w:r>
            <w:r w:rsidR="00571F50">
              <w:t>,</w:t>
            </w:r>
            <w:r w:rsidR="00EF2D6F" w:rsidRPr="00A563F2">
              <w:t xml:space="preserve"> za implementacijo, upravljanje in vzdrževanje diskovnih sistemov, ki so predmet ponudbe. Zahteva velja do poteka vzdrževanja.</w:t>
            </w:r>
          </w:p>
        </w:tc>
        <w:tc>
          <w:tcPr>
            <w:tcW w:w="1721" w:type="pct"/>
          </w:tcPr>
          <w:p w14:paraId="426A3717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7FD046F7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4EAB833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42671F89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2512" w:type="pct"/>
          </w:tcPr>
          <w:p w14:paraId="09319EEB" w14:textId="697DA06F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zaposlena najmanj dva certificirana strokovnjaka za implementacijo, upravljanje in vzdrževanje HPE strežniškega segmenta, ki je predmet ponudbe za nadgradnjo obstoječega strežnika </w:t>
            </w:r>
            <w:proofErr w:type="spellStart"/>
            <w:r w:rsidR="00EF2D6F" w:rsidRPr="00A563F2">
              <w:t>Veeam</w:t>
            </w:r>
            <w:proofErr w:type="spellEnd"/>
            <w:r w:rsidR="00EF2D6F" w:rsidRPr="00A563F2">
              <w:t xml:space="preserve"> </w:t>
            </w:r>
            <w:proofErr w:type="spellStart"/>
            <w:r w:rsidR="00EF2D6F">
              <w:t>R</w:t>
            </w:r>
            <w:r w:rsidR="00EF2D6F" w:rsidRPr="00A563F2">
              <w:t>epository</w:t>
            </w:r>
            <w:proofErr w:type="spellEnd"/>
            <w:r w:rsidR="00EF2D6F" w:rsidRPr="00A563F2">
              <w:t>. Zahteva velja do poteka vzdrževanja.</w:t>
            </w:r>
          </w:p>
        </w:tc>
        <w:tc>
          <w:tcPr>
            <w:tcW w:w="1721" w:type="pct"/>
          </w:tcPr>
          <w:p w14:paraId="4FAA502C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53D287AB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7BCEB1E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24D68604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2512" w:type="pct"/>
          </w:tcPr>
          <w:p w14:paraId="54E00C89" w14:textId="2E196041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zaposlena najmanj dva s strani proizvajalca </w:t>
            </w:r>
            <w:proofErr w:type="spellStart"/>
            <w:r w:rsidR="00EF2D6F" w:rsidRPr="00A563F2">
              <w:t>VMware</w:t>
            </w:r>
            <w:proofErr w:type="spellEnd"/>
            <w:r w:rsidR="00EF2D6F" w:rsidRPr="00A563F2">
              <w:t xml:space="preserve"> programske opreme</w:t>
            </w:r>
            <w:r w:rsidR="00571F50">
              <w:t xml:space="preserve"> certificirana strokovnjaka</w:t>
            </w:r>
            <w:r w:rsidR="00EF2D6F" w:rsidRPr="00A563F2">
              <w:t xml:space="preserve"> (certifikat </w:t>
            </w:r>
            <w:bookmarkStart w:id="67" w:name="_Hlk59013455"/>
            <w:r w:rsidR="00EF2D6F" w:rsidRPr="00A563F2">
              <w:t xml:space="preserve">VCAP 6.5 – Data Center </w:t>
            </w:r>
            <w:proofErr w:type="spellStart"/>
            <w:r w:rsidR="00EF2D6F" w:rsidRPr="00A563F2">
              <w:t>Virtualization</w:t>
            </w:r>
            <w:proofErr w:type="spellEnd"/>
            <w:r w:rsidR="00EF2D6F" w:rsidRPr="00A563F2">
              <w:t xml:space="preserve"> Design</w:t>
            </w:r>
            <w:bookmarkEnd w:id="67"/>
            <w:r w:rsidR="00EF2D6F" w:rsidRPr="00A563F2">
              <w:t xml:space="preserve">) za postavitev </w:t>
            </w:r>
            <w:proofErr w:type="spellStart"/>
            <w:r w:rsidR="00EF2D6F" w:rsidRPr="00A563F2">
              <w:t>ESXi</w:t>
            </w:r>
            <w:proofErr w:type="spellEnd"/>
            <w:r w:rsidR="00EF2D6F" w:rsidRPr="00A563F2">
              <w:t xml:space="preserve"> okolja na ponujenem </w:t>
            </w:r>
            <w:proofErr w:type="spellStart"/>
            <w:r w:rsidR="00EF2D6F" w:rsidRPr="00A563F2">
              <w:t>VMware</w:t>
            </w:r>
            <w:proofErr w:type="spellEnd"/>
            <w:r w:rsidR="00EF2D6F" w:rsidRPr="00A563F2">
              <w:t xml:space="preserve"> strežniškem segmentu. Zahteva velja do podpisa primopredajnega zapisnika.</w:t>
            </w:r>
          </w:p>
        </w:tc>
        <w:tc>
          <w:tcPr>
            <w:tcW w:w="1721" w:type="pct"/>
          </w:tcPr>
          <w:p w14:paraId="324DCFBE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6E277C0B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40927E2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438BA0CB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2512" w:type="pct"/>
          </w:tcPr>
          <w:p w14:paraId="5EA4564C" w14:textId="1E8E62C6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zaposlenega najmanj dva s strani proizvajalca </w:t>
            </w:r>
            <w:proofErr w:type="spellStart"/>
            <w:r w:rsidR="00EF2D6F" w:rsidRPr="00A563F2">
              <w:t>Veeam</w:t>
            </w:r>
            <w:proofErr w:type="spellEnd"/>
            <w:r w:rsidR="00EF2D6F" w:rsidRPr="00A563F2">
              <w:t xml:space="preserve"> programske opreme </w:t>
            </w:r>
            <w:r w:rsidR="00571F50" w:rsidRPr="00A563F2">
              <w:t xml:space="preserve">certificirana strokovnjaka </w:t>
            </w:r>
            <w:r w:rsidR="00EF2D6F" w:rsidRPr="00A563F2">
              <w:t xml:space="preserve">(minimalno certifikat VMCE v9 ali VMCE-A v9) za potrebe integracije rešitve v obstoječe </w:t>
            </w:r>
            <w:proofErr w:type="spellStart"/>
            <w:r w:rsidR="00EF2D6F" w:rsidRPr="00A563F2">
              <w:t>Veeam</w:t>
            </w:r>
            <w:proofErr w:type="spellEnd"/>
            <w:r w:rsidR="00EF2D6F" w:rsidRPr="00A563F2">
              <w:t xml:space="preserve"> okolje. Zahteva velja do podpisa primopredajnega zapisnika.</w:t>
            </w:r>
          </w:p>
        </w:tc>
        <w:tc>
          <w:tcPr>
            <w:tcW w:w="1721" w:type="pct"/>
          </w:tcPr>
          <w:p w14:paraId="618F978B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5CB5ABF3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3A44190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4EFEF8E2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2512" w:type="pct"/>
          </w:tcPr>
          <w:p w14:paraId="269ED7F6" w14:textId="0182D122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zaposlena najmanj dva s strani proizvajalca Dell EMC </w:t>
            </w:r>
            <w:r w:rsidR="00571F50" w:rsidRPr="00A563F2">
              <w:t xml:space="preserve">certificirana strokovnjaka </w:t>
            </w:r>
            <w:r w:rsidR="00EF2D6F" w:rsidRPr="00A563F2">
              <w:t>(minimalno certifikat DELL</w:t>
            </w:r>
            <w:r>
              <w:t xml:space="preserve"> </w:t>
            </w:r>
            <w:proofErr w:type="spellStart"/>
            <w:r w:rsidR="00EF2D6F" w:rsidRPr="00A563F2">
              <w:t>EMC_Specialist</w:t>
            </w:r>
            <w:proofErr w:type="spellEnd"/>
            <w:r w:rsidR="00EF2D6F" w:rsidRPr="00A563F2">
              <w:t xml:space="preserve"> - </w:t>
            </w:r>
            <w:proofErr w:type="spellStart"/>
            <w:r w:rsidR="00EF2D6F" w:rsidRPr="00A563F2">
              <w:t>Implementation</w:t>
            </w:r>
            <w:proofErr w:type="spellEnd"/>
            <w:r w:rsidR="00EF2D6F" w:rsidRPr="00A563F2">
              <w:t xml:space="preserve"> </w:t>
            </w:r>
            <w:proofErr w:type="spellStart"/>
            <w:r w:rsidR="00EF2D6F" w:rsidRPr="00A563F2">
              <w:t>Engineer</w:t>
            </w:r>
            <w:proofErr w:type="spellEnd"/>
            <w:r w:rsidR="00EF2D6F" w:rsidRPr="00A563F2">
              <w:t xml:space="preserve">, Data </w:t>
            </w:r>
            <w:proofErr w:type="spellStart"/>
            <w:r w:rsidR="00EF2D6F" w:rsidRPr="00A563F2">
              <w:t>Domain</w:t>
            </w:r>
            <w:proofErr w:type="spellEnd"/>
            <w:r w:rsidR="00EF2D6F" w:rsidRPr="00A563F2">
              <w:t xml:space="preserve"> </w:t>
            </w:r>
            <w:proofErr w:type="spellStart"/>
            <w:r w:rsidR="00EF2D6F" w:rsidRPr="00A563F2">
              <w:t>Version</w:t>
            </w:r>
            <w:proofErr w:type="spellEnd"/>
            <w:r w:rsidR="00EF2D6F" w:rsidRPr="00A563F2">
              <w:t xml:space="preserve"> 2.0) za potrebe integracije rešitve v obstoječe okolje za zaščito podatkov. Zahteva velja do podpisa primopredajnega zapisnika.</w:t>
            </w:r>
          </w:p>
        </w:tc>
        <w:tc>
          <w:tcPr>
            <w:tcW w:w="1721" w:type="pct"/>
          </w:tcPr>
          <w:p w14:paraId="36CFB463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59480065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5FFBEF5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61800DEF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12" w:type="pct"/>
          </w:tcPr>
          <w:p w14:paraId="08A36A1C" w14:textId="47CB4E8F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zaposlenega najmanj dva s strani proizvajalca </w:t>
            </w:r>
            <w:proofErr w:type="spellStart"/>
            <w:r w:rsidR="00EF2D6F" w:rsidRPr="00A563F2">
              <w:t>Cisco</w:t>
            </w:r>
            <w:proofErr w:type="spellEnd"/>
            <w:r w:rsidR="00EF2D6F" w:rsidRPr="00A563F2">
              <w:t xml:space="preserve"> </w:t>
            </w:r>
            <w:r w:rsidR="00571F50" w:rsidRPr="00A563F2">
              <w:t xml:space="preserve">certificirana strokovnjaka </w:t>
            </w:r>
            <w:r w:rsidR="00EF2D6F" w:rsidRPr="00A563F2">
              <w:t xml:space="preserve">s </w:t>
            </w:r>
            <w:proofErr w:type="spellStart"/>
            <w:r w:rsidR="00EF2D6F" w:rsidRPr="00A563F2">
              <w:t>Certifikaton</w:t>
            </w:r>
            <w:proofErr w:type="spellEnd"/>
            <w:r w:rsidR="00EF2D6F" w:rsidRPr="00A563F2">
              <w:t xml:space="preserve"> CCIE </w:t>
            </w:r>
            <w:proofErr w:type="spellStart"/>
            <w:r w:rsidR="00EF2D6F" w:rsidRPr="00A563F2">
              <w:t>Routing</w:t>
            </w:r>
            <w:proofErr w:type="spellEnd"/>
            <w:r w:rsidR="00EF2D6F" w:rsidRPr="00A563F2">
              <w:t xml:space="preserve"> &amp; </w:t>
            </w:r>
            <w:proofErr w:type="spellStart"/>
            <w:r w:rsidR="00EF2D6F" w:rsidRPr="00A563F2">
              <w:t>Switching</w:t>
            </w:r>
            <w:proofErr w:type="spellEnd"/>
            <w:r w:rsidR="00EF2D6F" w:rsidRPr="00A563F2">
              <w:t xml:space="preserve"> za potrebe implementacije rešitve ter integracije v obstoječe okolje. Zahteva velja do podpisa primopredajnega zapisnika.</w:t>
            </w:r>
          </w:p>
        </w:tc>
        <w:tc>
          <w:tcPr>
            <w:tcW w:w="1721" w:type="pct"/>
          </w:tcPr>
          <w:p w14:paraId="002A7750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782FE1F2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1CD49BC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5F1A7A9B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2512" w:type="pct"/>
          </w:tcPr>
          <w:p w14:paraId="15DE7284" w14:textId="4653D583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zaposlenega vsaj enega strokovnjaka za področje </w:t>
            </w:r>
            <w:proofErr w:type="spellStart"/>
            <w:r w:rsidR="00EF2D6F" w:rsidRPr="00A563F2">
              <w:t>Certified</w:t>
            </w:r>
            <w:proofErr w:type="spellEnd"/>
            <w:r w:rsidR="00EF2D6F" w:rsidRPr="00A563F2">
              <w:t xml:space="preserve"> </w:t>
            </w:r>
            <w:proofErr w:type="spellStart"/>
            <w:r w:rsidR="00EF2D6F" w:rsidRPr="00A563F2">
              <w:t>Information</w:t>
            </w:r>
            <w:proofErr w:type="spellEnd"/>
            <w:r w:rsidR="00EF2D6F" w:rsidRPr="00A563F2">
              <w:t xml:space="preserve"> </w:t>
            </w:r>
            <w:proofErr w:type="spellStart"/>
            <w:r w:rsidR="00EF2D6F" w:rsidRPr="00A563F2">
              <w:t>Systems</w:t>
            </w:r>
            <w:proofErr w:type="spellEnd"/>
            <w:r w:rsidR="00EF2D6F" w:rsidRPr="00A563F2">
              <w:t xml:space="preserve"> </w:t>
            </w:r>
            <w:proofErr w:type="spellStart"/>
            <w:r w:rsidR="00EF2D6F" w:rsidRPr="00A563F2">
              <w:t>Auditor</w:t>
            </w:r>
            <w:proofErr w:type="spellEnd"/>
            <w:r w:rsidR="00EF2D6F" w:rsidRPr="00A563F2">
              <w:t xml:space="preserve"> (CISA). Zahteva velja do podpisa primopredajnega zapisnika.</w:t>
            </w:r>
          </w:p>
        </w:tc>
        <w:tc>
          <w:tcPr>
            <w:tcW w:w="1721" w:type="pct"/>
          </w:tcPr>
          <w:p w14:paraId="11DBDC24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Skupaj s ponudbo mora ponudnik priložiti fotokopijo zahtevanih certifikatov ter dokazilo o redni zaposlitvi certificiranih strokovnjakov pri ponudniku.</w:t>
            </w:r>
          </w:p>
        </w:tc>
        <w:tc>
          <w:tcPr>
            <w:tcW w:w="546" w:type="pct"/>
          </w:tcPr>
          <w:p w14:paraId="3A990EAB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262F2EF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2369CD9C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2512" w:type="pct"/>
          </w:tcPr>
          <w:p w14:paraId="2D018DC0" w14:textId="49ED4F9E" w:rsidR="00EF2D6F" w:rsidRPr="00601634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>
              <w:t>v</w:t>
            </w:r>
            <w:r w:rsidR="00EF2D6F" w:rsidRPr="00601634">
              <w:t xml:space="preserve"> zadnjih treh letih </w:t>
            </w:r>
            <w:r w:rsidR="007E102E" w:rsidRPr="00601634">
              <w:t>vsaj dva uspešno zaključena (vsebinsko sorodn</w:t>
            </w:r>
            <w:r>
              <w:t>a</w:t>
            </w:r>
            <w:r w:rsidR="007E102E" w:rsidRPr="00601634">
              <w:t>) projekta</w:t>
            </w:r>
            <w:r w:rsidR="00EF2D6F" w:rsidRPr="00601634">
              <w:t xml:space="preserve">  za PBBA sisteme z </w:t>
            </w:r>
            <w:r w:rsidR="00A242ED">
              <w:t xml:space="preserve">enako ali </w:t>
            </w:r>
            <w:r w:rsidR="00EF2D6F" w:rsidRPr="00601634">
              <w:t>višjo vrednostjo od ponujene.</w:t>
            </w:r>
          </w:p>
        </w:tc>
        <w:tc>
          <w:tcPr>
            <w:tcW w:w="1721" w:type="pct"/>
          </w:tcPr>
          <w:p w14:paraId="2FA7BB71" w14:textId="07BA0F74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Ponudnik mora navesti ime pravne osebe in naslov kjer je opremo postavljal, ter kontakt pri referenci (fizično osebo), kjer lahko naročnik</w:t>
            </w:r>
            <w:r w:rsidR="00DE6FDA">
              <w:t xml:space="preserve"> ali uporabnik</w:t>
            </w:r>
            <w:r w:rsidRPr="00A563F2">
              <w:t xml:space="preserve"> preveri</w:t>
            </w:r>
            <w:r w:rsidR="00DE6FDA">
              <w:t>ta</w:t>
            </w:r>
            <w:r w:rsidRPr="00A563F2">
              <w:t xml:space="preserve"> ali je bila oprema dejansko postavljena.</w:t>
            </w:r>
          </w:p>
        </w:tc>
        <w:tc>
          <w:tcPr>
            <w:tcW w:w="546" w:type="pct"/>
          </w:tcPr>
          <w:p w14:paraId="50CEBCD6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56C69B7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7B298FAC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2512" w:type="pct"/>
          </w:tcPr>
          <w:p w14:paraId="0479A071" w14:textId="30143AD7" w:rsidR="00EF2D6F" w:rsidRPr="00601634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="00EF2D6F" w:rsidRPr="00601634">
              <w:t xml:space="preserve">je v zadnjih treh letih </w:t>
            </w:r>
            <w:r w:rsidR="00DD2F40" w:rsidRPr="00601634">
              <w:t>v predvidenem roku</w:t>
            </w:r>
            <w:r w:rsidR="00EF2D6F" w:rsidRPr="00601634">
              <w:t xml:space="preserve"> uspešno izvedel (kar pomeni količinsko in kakovostno v skladu s pogodbo/naročilnico) vsaj </w:t>
            </w:r>
            <w:r w:rsidR="007E102E" w:rsidRPr="00601634">
              <w:t>dva</w:t>
            </w:r>
            <w:r w:rsidR="00EF2D6F" w:rsidRPr="00601634">
              <w:t xml:space="preserve"> projekt</w:t>
            </w:r>
            <w:r w:rsidR="007E102E" w:rsidRPr="00601634">
              <w:t>a</w:t>
            </w:r>
            <w:r w:rsidR="00EF2D6F" w:rsidRPr="00601634">
              <w:t xml:space="preserve"> na temelju </w:t>
            </w:r>
            <w:r w:rsidR="00EB491E">
              <w:t>ponujene</w:t>
            </w:r>
            <w:r w:rsidR="00EF2D6F" w:rsidRPr="00601634">
              <w:t xml:space="preserve"> tehnologije, kjer je bila implementirana oz. se izvaja vzdrževalna pogodba, za mrežno oprem</w:t>
            </w:r>
            <w:r w:rsidR="00EB491E">
              <w:t>o proizvajalca, ki je del ponudbe</w:t>
            </w:r>
            <w:r w:rsidR="00A242ED">
              <w:t>,</w:t>
            </w:r>
            <w:r w:rsidR="00EB491E">
              <w:t xml:space="preserve"> </w:t>
            </w:r>
            <w:r w:rsidR="00EF2D6F" w:rsidRPr="00601634">
              <w:t>v vrednosti 50.000 EUR brez DDV ali več.</w:t>
            </w:r>
          </w:p>
        </w:tc>
        <w:tc>
          <w:tcPr>
            <w:tcW w:w="1721" w:type="pct"/>
          </w:tcPr>
          <w:p w14:paraId="490CB257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Ponudnik mora izpolniti ter priložiti podpisano referenčno izjavo, ki potrjuje resničnost podatkov in doseganje kriterija.</w:t>
            </w:r>
          </w:p>
        </w:tc>
        <w:tc>
          <w:tcPr>
            <w:tcW w:w="546" w:type="pct"/>
          </w:tcPr>
          <w:p w14:paraId="0722A2A7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5549E41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1C47D471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2512" w:type="pct"/>
          </w:tcPr>
          <w:p w14:paraId="0AADB837" w14:textId="63D3B9C1" w:rsidR="00EF2D6F" w:rsidRPr="00601634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="00EF2D6F" w:rsidRPr="00601634">
              <w:t xml:space="preserve">je v zadnjih treh letih </w:t>
            </w:r>
            <w:r w:rsidR="00DD2F40" w:rsidRPr="00601634">
              <w:t>v predvidenem roku</w:t>
            </w:r>
            <w:r w:rsidR="00EF2D6F" w:rsidRPr="00601634">
              <w:t xml:space="preserve"> uspešno izvedel (kar pomeni količinsko in kakovostno v skladu s pogodbo/naročilnico) vsaj </w:t>
            </w:r>
            <w:r w:rsidR="007E102E" w:rsidRPr="00601634">
              <w:t>dva</w:t>
            </w:r>
            <w:r w:rsidR="00EF2D6F" w:rsidRPr="00601634">
              <w:t xml:space="preserve"> projekt</w:t>
            </w:r>
            <w:r w:rsidR="007E102E" w:rsidRPr="00601634">
              <w:t>a</w:t>
            </w:r>
            <w:r w:rsidR="00EF2D6F" w:rsidRPr="00601634">
              <w:t xml:space="preserve"> na temelju varnostne tehnologije</w:t>
            </w:r>
            <w:r w:rsidR="00A242ED">
              <w:t xml:space="preserve">, na kateri temelji ponujena </w:t>
            </w:r>
            <w:r w:rsidR="00EB491E">
              <w:t>p</w:t>
            </w:r>
            <w:r w:rsidR="00EF2D6F" w:rsidRPr="00601634">
              <w:t>ožarn</w:t>
            </w:r>
            <w:r w:rsidR="00A242ED">
              <w:t>a</w:t>
            </w:r>
            <w:r w:rsidR="00EF2D6F" w:rsidRPr="00601634">
              <w:t xml:space="preserve"> pregra</w:t>
            </w:r>
            <w:r w:rsidR="00EB491E">
              <w:t>d</w:t>
            </w:r>
            <w:r w:rsidR="00A242ED">
              <w:t>a</w:t>
            </w:r>
            <w:r w:rsidR="00EF2D6F" w:rsidRPr="00601634">
              <w:t>.</w:t>
            </w:r>
          </w:p>
        </w:tc>
        <w:tc>
          <w:tcPr>
            <w:tcW w:w="1721" w:type="pct"/>
          </w:tcPr>
          <w:p w14:paraId="4580BC32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Ponudnik mora izpolniti ter priložiti podpisano referenčno izjavo, ki potrjuje resničnost podatkov in doseganje kriterija.</w:t>
            </w:r>
          </w:p>
        </w:tc>
        <w:tc>
          <w:tcPr>
            <w:tcW w:w="546" w:type="pct"/>
          </w:tcPr>
          <w:p w14:paraId="76C09610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71F1E7" w14:textId="3B765098" w:rsidR="00EF2D6F" w:rsidRPr="00A563F2" w:rsidRDefault="00EF2D6F" w:rsidP="00705605">
      <w:r w:rsidRPr="00A563F2">
        <w:t>Poleg navedenih dokazil, ki jih mora ponudnik predložiti ob oddaji ponudbe, lahko naročnik</w:t>
      </w:r>
      <w:r w:rsidR="00DE6FDA">
        <w:t xml:space="preserve"> ali uporabnik</w:t>
      </w:r>
      <w:r w:rsidRPr="00A563F2">
        <w:t xml:space="preserve"> od najugodnejšega ponudnika zahteva</w:t>
      </w:r>
      <w:r w:rsidR="00DE6FDA">
        <w:t>ta</w:t>
      </w:r>
      <w:r w:rsidRPr="00A563F2">
        <w:t>, da predloži ustrezna dokazila o znanju slovenskega jezika za posamezne certificirane osebe. Kot ustrezno dokazilo se upošteva: spričevalo ustrezne slovenske javne ali zasebne šole oziroma posebno potrdilo pooblaščene izobraževalne ustanove o uspešno opravljenem preizkusu znanja slovenščine.</w:t>
      </w:r>
    </w:p>
    <w:p w14:paraId="5D5A1FE1" w14:textId="77777777" w:rsidR="00EF2D6F" w:rsidRPr="00A563F2" w:rsidRDefault="00EF2D6F" w:rsidP="00705605">
      <w:pPr>
        <w:pStyle w:val="Naslov2"/>
      </w:pPr>
      <w:bookmarkStart w:id="68" w:name="_Toc84406026"/>
      <w:r w:rsidRPr="00A563F2">
        <w:t>Partnerski statusi ponudnika</w:t>
      </w:r>
      <w:bookmarkEnd w:id="68"/>
    </w:p>
    <w:p w14:paraId="6585E968" w14:textId="69B05231" w:rsidR="00EF2D6F" w:rsidRDefault="00EF2D6F" w:rsidP="00705605">
      <w:r w:rsidRPr="00A563F2">
        <w:t>Spodnja tabela podaja zahtevane partnerske statuse ponudnika.</w:t>
      </w:r>
      <w:r w:rsidR="00DD2F40">
        <w:t xml:space="preserve"> </w:t>
      </w:r>
      <w:r w:rsidRPr="00A563F2">
        <w:t>Ponudnik v tabeli izpolni stolpec »Ponudnik izpolnjuje pogoj (DA/NE)«.</w:t>
      </w:r>
    </w:p>
    <w:tbl>
      <w:tblPr>
        <w:tblStyle w:val="Tabelasvetlamrea1"/>
        <w:tblW w:w="5030" w:type="pct"/>
        <w:tblLook w:val="04A0" w:firstRow="1" w:lastRow="0" w:firstColumn="1" w:lastColumn="0" w:noHBand="0" w:noVBand="1"/>
      </w:tblPr>
      <w:tblGrid>
        <w:gridCol w:w="399"/>
        <w:gridCol w:w="7676"/>
        <w:gridCol w:w="1041"/>
      </w:tblGrid>
      <w:tr w:rsidR="0063499A" w:rsidRPr="00F23748" w14:paraId="4850E34B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E7E6E6" w:themeFill="background2"/>
            <w:vAlign w:val="center"/>
          </w:tcPr>
          <w:p w14:paraId="63F79058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10" w:type="pct"/>
            <w:shd w:val="clear" w:color="auto" w:fill="E7E6E6" w:themeFill="background2"/>
            <w:vAlign w:val="center"/>
          </w:tcPr>
          <w:p w14:paraId="2B697AC7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71" w:type="pct"/>
            <w:shd w:val="clear" w:color="auto" w:fill="E7E6E6" w:themeFill="background2"/>
            <w:vAlign w:val="center"/>
          </w:tcPr>
          <w:p w14:paraId="0897F2F9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F2D6F" w:rsidRPr="00A563F2" w14:paraId="7AE7E14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52031A03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10" w:type="pct"/>
            <w:hideMark/>
          </w:tcPr>
          <w:p w14:paraId="5C09B5A3" w14:textId="3F774D0D" w:rsidR="00EF2D6F" w:rsidRPr="002C258C" w:rsidRDefault="00165B6E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Najvišji</w:t>
            </w:r>
            <w:r w:rsidR="007B5A48" w:rsidRPr="002C258C">
              <w:t xml:space="preserve"> </w:t>
            </w:r>
            <w:r w:rsidR="00EF2D6F" w:rsidRPr="002C258C">
              <w:t>partnerski status za ponujena strežnika</w:t>
            </w:r>
            <w:r w:rsidR="00311263">
              <w:t>.</w:t>
            </w:r>
          </w:p>
        </w:tc>
        <w:tc>
          <w:tcPr>
            <w:tcW w:w="571" w:type="pct"/>
          </w:tcPr>
          <w:p w14:paraId="7B8A122A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4113B46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2CBB0D2F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10" w:type="pct"/>
            <w:hideMark/>
          </w:tcPr>
          <w:p w14:paraId="1EF57F32" w14:textId="5ED3B36D" w:rsidR="00EF2D6F" w:rsidRPr="00A563F2" w:rsidRDefault="00165B6E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Najvišji</w:t>
            </w:r>
            <w:r w:rsidR="002C258C" w:rsidRPr="002C258C">
              <w:t xml:space="preserve"> </w:t>
            </w:r>
            <w:r w:rsidR="00EF2D6F" w:rsidRPr="00A563F2">
              <w:t>partnerski status za ponujena sistema PBBA</w:t>
            </w:r>
            <w:r w:rsidR="00311263">
              <w:t>.</w:t>
            </w:r>
          </w:p>
        </w:tc>
        <w:tc>
          <w:tcPr>
            <w:tcW w:w="571" w:type="pct"/>
          </w:tcPr>
          <w:p w14:paraId="4B1D60B4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2573D4C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2BFDAE0A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10" w:type="pct"/>
            <w:hideMark/>
          </w:tcPr>
          <w:p w14:paraId="3E0A7373" w14:textId="7A97564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Najvišji partnerski status za ponujeno primarno diskovno polje </w:t>
            </w:r>
            <w:r w:rsidR="00311263">
              <w:t>.</w:t>
            </w:r>
          </w:p>
        </w:tc>
        <w:tc>
          <w:tcPr>
            <w:tcW w:w="571" w:type="pct"/>
          </w:tcPr>
          <w:p w14:paraId="31FBD6FF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74F9A14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67B66520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210" w:type="pct"/>
            <w:hideMark/>
          </w:tcPr>
          <w:p w14:paraId="5B527B7A" w14:textId="1AD5E166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Najvišji partnerski status za ponujena </w:t>
            </w:r>
            <w:r w:rsidR="00DD2F40">
              <w:t xml:space="preserve">diskovna </w:t>
            </w:r>
            <w:r w:rsidRPr="00A563F2">
              <w:t>sistema varnostnega kopiranja</w:t>
            </w:r>
            <w:r w:rsidR="00311263">
              <w:t>.</w:t>
            </w:r>
          </w:p>
        </w:tc>
        <w:tc>
          <w:tcPr>
            <w:tcW w:w="571" w:type="pct"/>
          </w:tcPr>
          <w:p w14:paraId="0657E505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1B88C9F4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27ADA818" w14:textId="77777777" w:rsidR="007B5A48" w:rsidRPr="0063499A" w:rsidRDefault="0038535A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10" w:type="pct"/>
          </w:tcPr>
          <w:p w14:paraId="4C165F49" w14:textId="1A34C66C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Najvišji partnerski status za ponujeno omrežno opremo</w:t>
            </w:r>
            <w:r w:rsidR="00311263">
              <w:t>.</w:t>
            </w:r>
          </w:p>
        </w:tc>
        <w:tc>
          <w:tcPr>
            <w:tcW w:w="571" w:type="pct"/>
          </w:tcPr>
          <w:p w14:paraId="115240B3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7C62F7F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69B84E95" w14:textId="77777777" w:rsidR="007B5A48" w:rsidRPr="0063499A" w:rsidRDefault="0038535A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10" w:type="pct"/>
          </w:tcPr>
          <w:p w14:paraId="5EABAC21" w14:textId="75ACD1D5" w:rsidR="007B5A48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Najvišji partnerski status za ponujeno varnostno opremo</w:t>
            </w:r>
            <w:r w:rsidR="00311263">
              <w:t>.</w:t>
            </w:r>
          </w:p>
        </w:tc>
        <w:tc>
          <w:tcPr>
            <w:tcW w:w="571" w:type="pct"/>
          </w:tcPr>
          <w:p w14:paraId="7AF74D72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1AAC5838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7BD07C33" w14:textId="77777777" w:rsidR="007B5A48" w:rsidRPr="0063499A" w:rsidRDefault="00165B6E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10" w:type="pct"/>
            <w:hideMark/>
          </w:tcPr>
          <w:p w14:paraId="0839A1E6" w14:textId="01FAC5DA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VMware</w:t>
            </w:r>
            <w:proofErr w:type="spellEnd"/>
            <w:r w:rsidR="00955EC1">
              <w:t xml:space="preserve"> Partner </w:t>
            </w:r>
            <w:proofErr w:type="spellStart"/>
            <w:r w:rsidR="00955EC1">
              <w:t>Connect</w:t>
            </w:r>
            <w:proofErr w:type="spellEnd"/>
            <w:r w:rsidR="00955EC1">
              <w:t xml:space="preserve"> </w:t>
            </w:r>
            <w:proofErr w:type="spellStart"/>
            <w:r w:rsidR="00955EC1">
              <w:t>Advanced</w:t>
            </w:r>
            <w:proofErr w:type="spellEnd"/>
            <w:r w:rsidR="00B20A36">
              <w:t xml:space="preserve"> </w:t>
            </w:r>
            <w:r w:rsidR="00B20A36" w:rsidRPr="00A563F2">
              <w:t>za potrebe integracije rešitve v obstoječe okolje</w:t>
            </w:r>
            <w:r w:rsidR="00311263">
              <w:t>.</w:t>
            </w:r>
          </w:p>
        </w:tc>
        <w:tc>
          <w:tcPr>
            <w:tcW w:w="571" w:type="pct"/>
          </w:tcPr>
          <w:p w14:paraId="2604A14A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448DDEE8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60C128FE" w14:textId="77777777" w:rsidR="007B5A48" w:rsidRPr="0063499A" w:rsidRDefault="00165B6E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10" w:type="pct"/>
            <w:hideMark/>
          </w:tcPr>
          <w:p w14:paraId="6D4E9181" w14:textId="0C84FE36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Veea</w:t>
            </w:r>
            <w:r w:rsidR="00955EC1">
              <w:t>m</w:t>
            </w:r>
            <w:proofErr w:type="spellEnd"/>
            <w:r w:rsidR="00955EC1">
              <w:t xml:space="preserve"> </w:t>
            </w:r>
            <w:proofErr w:type="spellStart"/>
            <w:r w:rsidR="00955EC1">
              <w:t>Value-Added</w:t>
            </w:r>
            <w:proofErr w:type="spellEnd"/>
            <w:r w:rsidR="00955EC1">
              <w:t xml:space="preserve"> </w:t>
            </w:r>
            <w:proofErr w:type="spellStart"/>
            <w:r w:rsidR="00955EC1">
              <w:t>Reseller</w:t>
            </w:r>
            <w:proofErr w:type="spellEnd"/>
            <w:r w:rsidR="00955EC1">
              <w:t xml:space="preserve"> </w:t>
            </w:r>
            <w:proofErr w:type="spellStart"/>
            <w:r w:rsidR="00955EC1">
              <w:t>Platinum</w:t>
            </w:r>
            <w:proofErr w:type="spellEnd"/>
            <w:r w:rsidR="00B20A36">
              <w:t xml:space="preserve"> </w:t>
            </w:r>
            <w:r w:rsidR="00B20A36" w:rsidRPr="00A563F2">
              <w:t>za potrebe integracije rešitve v obstoječe okolje</w:t>
            </w:r>
            <w:r w:rsidR="00311263">
              <w:t>.</w:t>
            </w:r>
          </w:p>
        </w:tc>
        <w:tc>
          <w:tcPr>
            <w:tcW w:w="571" w:type="pct"/>
          </w:tcPr>
          <w:p w14:paraId="7A30FE04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7728655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11AD4313" w14:textId="77777777" w:rsidR="007B5A48" w:rsidRPr="0063499A" w:rsidRDefault="00165B6E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10" w:type="pct"/>
            <w:hideMark/>
          </w:tcPr>
          <w:p w14:paraId="3EF2ECBF" w14:textId="65191211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Dell Technologies </w:t>
            </w:r>
            <w:proofErr w:type="spellStart"/>
            <w:r w:rsidRPr="00A563F2">
              <w:t>Titanium</w:t>
            </w:r>
            <w:proofErr w:type="spellEnd"/>
            <w:r w:rsidRPr="00A563F2">
              <w:t xml:space="preserve"> Partner za potrebe integracije rešitve v obstoječe okolje za zaščito podatkov</w:t>
            </w:r>
            <w:r w:rsidR="00311263">
              <w:t>.</w:t>
            </w:r>
          </w:p>
        </w:tc>
        <w:tc>
          <w:tcPr>
            <w:tcW w:w="571" w:type="pct"/>
          </w:tcPr>
          <w:p w14:paraId="087121C0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1F1749E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63C59DD7" w14:textId="77777777" w:rsidR="007B5A48" w:rsidRPr="0063499A" w:rsidRDefault="00165B6E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10" w:type="pct"/>
          </w:tcPr>
          <w:p w14:paraId="2F452117" w14:textId="0DD70CB5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Cisco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Gold</w:t>
            </w:r>
            <w:proofErr w:type="spellEnd"/>
            <w:r w:rsidRPr="00A563F2">
              <w:t xml:space="preserve"> Partner</w:t>
            </w:r>
            <w:r w:rsidR="00B20A36">
              <w:t xml:space="preserve"> </w:t>
            </w:r>
            <w:r w:rsidR="00B20A36" w:rsidRPr="00A563F2">
              <w:t>za potrebe integracije rešitve v obstoječe okolje</w:t>
            </w:r>
            <w:r w:rsidR="00311263">
              <w:t>.</w:t>
            </w:r>
          </w:p>
        </w:tc>
        <w:tc>
          <w:tcPr>
            <w:tcW w:w="571" w:type="pct"/>
          </w:tcPr>
          <w:p w14:paraId="0A133CFC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</w:tc>
      </w:tr>
    </w:tbl>
    <w:p w14:paraId="2C5BA887" w14:textId="77777777" w:rsidR="000B1EEA" w:rsidRPr="00955EC1" w:rsidRDefault="00EF2D6F" w:rsidP="00705605">
      <w:r w:rsidRPr="00A563F2">
        <w:t>Izvajalec mora priložiti kopije dokazil o izpolnjevanju zahtevanih statusov. Izpolnjevati je potrebno vse pogoje navedene v tabeli.</w:t>
      </w:r>
    </w:p>
    <w:p w14:paraId="7952E9BF" w14:textId="5C680ABF" w:rsidR="00DE4B3E" w:rsidRPr="00CC7801" w:rsidRDefault="00DE4B3E" w:rsidP="00B7413C">
      <w:pPr>
        <w:pStyle w:val="Naslov"/>
      </w:pPr>
      <w:bookmarkStart w:id="69" w:name="_Toc90284322"/>
      <w:r w:rsidRPr="00CC7801">
        <w:t xml:space="preserve">SKLOP </w:t>
      </w:r>
      <w:r w:rsidR="00DE6FDA">
        <w:t>2</w:t>
      </w:r>
      <w:r w:rsidRPr="00CC7801">
        <w:t xml:space="preserve">: </w:t>
      </w:r>
      <w:r w:rsidR="001002CD">
        <w:t xml:space="preserve">Dobava kliničnih </w:t>
      </w:r>
      <w:r w:rsidR="003D2CB5">
        <w:t>in</w:t>
      </w:r>
      <w:r>
        <w:t xml:space="preserve"> radiološk</w:t>
      </w:r>
      <w:r w:rsidR="001002CD">
        <w:t>ih</w:t>
      </w:r>
      <w:r>
        <w:t xml:space="preserve"> delovn</w:t>
      </w:r>
      <w:r w:rsidR="001002CD">
        <w:t>ih</w:t>
      </w:r>
      <w:r>
        <w:t xml:space="preserve"> postaj</w:t>
      </w:r>
      <w:bookmarkEnd w:id="69"/>
    </w:p>
    <w:p w14:paraId="16723BDC" w14:textId="60843E8D" w:rsidR="0040371F" w:rsidRDefault="001002CD" w:rsidP="00E746A6">
      <w:pPr>
        <w:pStyle w:val="Naslov1"/>
        <w:numPr>
          <w:ilvl w:val="0"/>
          <w:numId w:val="106"/>
        </w:numPr>
      </w:pPr>
      <w:bookmarkStart w:id="70" w:name="_Toc90284323"/>
      <w:r>
        <w:t>Dobava k</w:t>
      </w:r>
      <w:r w:rsidR="003D2CB5">
        <w:t>liničn</w:t>
      </w:r>
      <w:r>
        <w:t>ih</w:t>
      </w:r>
      <w:r w:rsidR="003D2CB5">
        <w:t xml:space="preserve"> in radiološk</w:t>
      </w:r>
      <w:r>
        <w:t>ih</w:t>
      </w:r>
      <w:r w:rsidR="003D2CB5">
        <w:t xml:space="preserve"> delovn</w:t>
      </w:r>
      <w:r>
        <w:t>ih</w:t>
      </w:r>
      <w:r w:rsidR="003D2CB5">
        <w:t xml:space="preserve"> postaj</w:t>
      </w:r>
      <w:bookmarkEnd w:id="70"/>
    </w:p>
    <w:p w14:paraId="376F1694" w14:textId="3D20F022" w:rsidR="0040371F" w:rsidRDefault="003D2CB5" w:rsidP="00705605">
      <w:pPr>
        <w:pStyle w:val="Naslov2"/>
      </w:pPr>
      <w:r>
        <w:t>Klinične delovne postaje</w:t>
      </w:r>
      <w:r w:rsidR="0040371F">
        <w:t xml:space="preserve"> (</w:t>
      </w:r>
      <w:r w:rsidR="008D48EB">
        <w:t>7</w:t>
      </w:r>
      <w:r w:rsidR="0040371F">
        <w:t xml:space="preserve"> kom)</w:t>
      </w:r>
    </w:p>
    <w:p w14:paraId="19D67541" w14:textId="74C32A08" w:rsidR="0040371F" w:rsidRDefault="00036E8F" w:rsidP="00705605">
      <w:r>
        <w:t>Ponujenih mora biti sedem (</w:t>
      </w:r>
      <w:r w:rsidR="008D48EB">
        <w:t>7</w:t>
      </w:r>
      <w:r>
        <w:t>)</w:t>
      </w:r>
      <w:r w:rsidR="003D2CB5">
        <w:t xml:space="preserve"> </w:t>
      </w:r>
      <w:r w:rsidR="002D4E4A">
        <w:t>enakih delovnih postaj</w:t>
      </w:r>
      <w:r w:rsidR="00676B1B">
        <w:t xml:space="preserve">, ki </w:t>
      </w:r>
      <w:r w:rsidR="0040371F" w:rsidRPr="00A563F2">
        <w:t>mora</w:t>
      </w:r>
      <w:r w:rsidR="0079353A">
        <w:t>jo</w:t>
      </w:r>
      <w:r w:rsidR="0040371F" w:rsidRPr="00A563F2">
        <w:t xml:space="preserve"> zadoščati vsem zahtevam, ki so opredeljene v spodnji tabeli.</w:t>
      </w:r>
      <w:r w:rsidR="0079353A">
        <w:t xml:space="preserve"> </w:t>
      </w:r>
      <w:r w:rsidR="0040371F" w:rsidRPr="00A563F2">
        <w:t>Stolpec »Ponudnik zagot</w:t>
      </w:r>
      <w:r w:rsidR="0040371F">
        <w:t xml:space="preserve">avlja (DA/NE)« izpolni ponudnik, razen v rubriki </w:t>
      </w:r>
      <w:r w:rsidR="00193600">
        <w:rPr>
          <w:b/>
        </w:rPr>
        <w:t>1 – Naziv</w:t>
      </w:r>
      <w:r w:rsidR="0040371F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2"/>
        <w:gridCol w:w="976"/>
      </w:tblGrid>
      <w:tr w:rsidR="0063499A" w:rsidRPr="00F23748" w14:paraId="091B493E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34466932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2" w:type="pct"/>
            <w:shd w:val="clear" w:color="auto" w:fill="E7E6E6" w:themeFill="background2"/>
            <w:vAlign w:val="center"/>
          </w:tcPr>
          <w:p w14:paraId="0C3E82C7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552BB713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0371F" w:rsidRPr="00A563F2" w14:paraId="36B6CA7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7230C3C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2" w:type="pct"/>
          </w:tcPr>
          <w:p w14:paraId="5699355C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6952A747" w14:textId="77777777" w:rsidR="0040371F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4EA0E2E9" w14:textId="23A0C281" w:rsidR="00193600" w:rsidRPr="00A563F2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" w:type="pct"/>
          </w:tcPr>
          <w:p w14:paraId="0D2DF258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40371F" w:rsidRPr="00A563F2" w14:paraId="6659400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D816543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2" w:type="pct"/>
          </w:tcPr>
          <w:p w14:paraId="081679C2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8" w:type="pct"/>
          </w:tcPr>
          <w:p w14:paraId="6149C6B7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71F" w:rsidRPr="00A563F2" w14:paraId="0078413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8F96B4A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2" w:type="pct"/>
          </w:tcPr>
          <w:p w14:paraId="6395B233" w14:textId="008870E2" w:rsidR="0040371F" w:rsidRPr="00A563F2" w:rsidRDefault="003D2CB5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Operacijski sistem: </w:t>
            </w:r>
            <w:r w:rsidRPr="003D2CB5">
              <w:t xml:space="preserve">aktualen MS Windows 10 Pro </w:t>
            </w:r>
            <w:r w:rsidR="0079353A">
              <w:t>64 bit</w:t>
            </w:r>
            <w:r>
              <w:t xml:space="preserve"> ali novejši</w:t>
            </w:r>
            <w:r w:rsidR="006C2C77">
              <w:t>.</w:t>
            </w:r>
          </w:p>
        </w:tc>
        <w:tc>
          <w:tcPr>
            <w:tcW w:w="538" w:type="pct"/>
          </w:tcPr>
          <w:p w14:paraId="00E230D6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71F" w:rsidRPr="00A563F2" w14:paraId="232DEA6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06A6254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2" w:type="pct"/>
          </w:tcPr>
          <w:p w14:paraId="2C4AE7D9" w14:textId="5CB4E771" w:rsidR="0040371F" w:rsidRPr="00A563F2" w:rsidRDefault="003D2CB5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Delovni pomnilnik RAM: </w:t>
            </w:r>
            <w:r w:rsidR="00E923B2">
              <w:t>Najmanj</w:t>
            </w:r>
            <w:r w:rsidRPr="003D2CB5">
              <w:t xml:space="preserve"> 32 GB </w:t>
            </w:r>
            <w:r w:rsidR="00E923B2" w:rsidRPr="00E923B2">
              <w:t>DDR4-3200 ECC SDRAM</w:t>
            </w:r>
            <w:r w:rsidR="00A4097B">
              <w:t>.</w:t>
            </w:r>
          </w:p>
        </w:tc>
        <w:tc>
          <w:tcPr>
            <w:tcW w:w="538" w:type="pct"/>
          </w:tcPr>
          <w:p w14:paraId="50AD4B48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71F" w:rsidRPr="00A563F2" w14:paraId="61BBEFA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3854589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2" w:type="pct"/>
          </w:tcPr>
          <w:p w14:paraId="1AC95863" w14:textId="231FC4AD" w:rsidR="0040371F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Razširljivost delovnega pomnilnika RAM: Najmanj do 128 GB</w:t>
            </w:r>
            <w:r w:rsidR="00A4097B">
              <w:t>.</w:t>
            </w:r>
          </w:p>
        </w:tc>
        <w:tc>
          <w:tcPr>
            <w:tcW w:w="538" w:type="pct"/>
          </w:tcPr>
          <w:p w14:paraId="3950899C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71F" w:rsidRPr="00A563F2" w14:paraId="0B4B5A6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1E4B1AF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2" w:type="pct"/>
          </w:tcPr>
          <w:p w14:paraId="3D8130E9" w14:textId="14C8E689" w:rsidR="0040371F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Pomnilniški pogon: Najmanj</w:t>
            </w:r>
            <w:r w:rsidRPr="003D2CB5">
              <w:t xml:space="preserve"> 512 GB</w:t>
            </w:r>
            <w:r w:rsidR="00D41FFD">
              <w:t xml:space="preserve"> </w:t>
            </w:r>
            <w:proofErr w:type="spellStart"/>
            <w:r w:rsidR="00D41FFD">
              <w:t>NVMe</w:t>
            </w:r>
            <w:proofErr w:type="spellEnd"/>
            <w:r w:rsidR="00D41FFD">
              <w:t xml:space="preserve"> M.2</w:t>
            </w:r>
            <w:r w:rsidRPr="003D2CB5">
              <w:t xml:space="preserve"> SSD</w:t>
            </w:r>
            <w:r w:rsidR="00A84B1A">
              <w:t xml:space="preserve"> z možnostjo vgradnje dodatnega SSD diska</w:t>
            </w:r>
            <w:r w:rsidR="00A4097B">
              <w:t>.</w:t>
            </w:r>
          </w:p>
        </w:tc>
        <w:tc>
          <w:tcPr>
            <w:tcW w:w="538" w:type="pct"/>
          </w:tcPr>
          <w:p w14:paraId="203E262D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7C5BF70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4D8C569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2" w:type="pct"/>
          </w:tcPr>
          <w:p w14:paraId="6B1A47BA" w14:textId="7A40C665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Procesor:</w:t>
            </w:r>
            <w:r w:rsidRPr="00A563F2">
              <w:t xml:space="preserve">  </w:t>
            </w:r>
            <w:r w:rsidRPr="0079353A">
              <w:t xml:space="preserve">Intel® </w:t>
            </w:r>
            <w:proofErr w:type="spellStart"/>
            <w:r w:rsidRPr="0079353A">
              <w:t>Core</w:t>
            </w:r>
            <w:proofErr w:type="spellEnd"/>
            <w:r w:rsidRPr="0079353A">
              <w:t>™ i7</w:t>
            </w:r>
            <w:r w:rsidRPr="003D2CB5">
              <w:t xml:space="preserve"> </w:t>
            </w:r>
            <w:r w:rsidR="00165ECA">
              <w:t>1</w:t>
            </w:r>
            <w:r w:rsidR="00D41FFD">
              <w:t>1</w:t>
            </w:r>
            <w:r w:rsidR="00165ECA">
              <w:t xml:space="preserve">700K </w:t>
            </w:r>
            <w:r>
              <w:t>1</w:t>
            </w:r>
            <w:r w:rsidR="00D41FFD">
              <w:t>1</w:t>
            </w:r>
            <w:r w:rsidRPr="003D2CB5">
              <w:t xml:space="preserve"> generacije</w:t>
            </w:r>
            <w:r>
              <w:t xml:space="preserve"> </w:t>
            </w:r>
            <w:r w:rsidRPr="0079353A">
              <w:t xml:space="preserve">16 MB L3 </w:t>
            </w:r>
            <w:proofErr w:type="spellStart"/>
            <w:r w:rsidRPr="0079353A">
              <w:t>cache</w:t>
            </w:r>
            <w:proofErr w:type="spellEnd"/>
            <w:r w:rsidRPr="0079353A">
              <w:t>,</w:t>
            </w:r>
            <w:r>
              <w:t xml:space="preserve"> z 8 jedri ali zmogljivejši</w:t>
            </w:r>
            <w:r w:rsidR="00A4097B">
              <w:t>.</w:t>
            </w:r>
          </w:p>
        </w:tc>
        <w:tc>
          <w:tcPr>
            <w:tcW w:w="538" w:type="pct"/>
          </w:tcPr>
          <w:p w14:paraId="6A3E8AB3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6E24A0A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F20A700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2" w:type="pct"/>
          </w:tcPr>
          <w:p w14:paraId="4E5D626F" w14:textId="22080C7A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Chipset</w:t>
            </w:r>
            <w:proofErr w:type="spellEnd"/>
            <w:r>
              <w:t>: Intel W</w:t>
            </w:r>
            <w:r w:rsidR="00D41FFD">
              <w:t>5</w:t>
            </w:r>
            <w:r>
              <w:t>80 ali boljši</w:t>
            </w:r>
            <w:r w:rsidR="00A4097B">
              <w:t>.</w:t>
            </w:r>
          </w:p>
        </w:tc>
        <w:tc>
          <w:tcPr>
            <w:tcW w:w="538" w:type="pct"/>
          </w:tcPr>
          <w:p w14:paraId="6F96255F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78CB19F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E34EDBC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2" w:type="pct"/>
          </w:tcPr>
          <w:p w14:paraId="1F90F388" w14:textId="29D35A7F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23B2">
              <w:t>Optični pogon</w:t>
            </w:r>
            <w:r>
              <w:t>: DVD R/W</w:t>
            </w:r>
            <w:r w:rsidR="00A4097B">
              <w:t>.</w:t>
            </w:r>
          </w:p>
        </w:tc>
        <w:tc>
          <w:tcPr>
            <w:tcW w:w="538" w:type="pct"/>
          </w:tcPr>
          <w:p w14:paraId="16DB5EA8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625B3D6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2B0D947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2" w:type="pct"/>
          </w:tcPr>
          <w:p w14:paraId="4FEA9A4B" w14:textId="2C437A21" w:rsidR="00E923B2" w:rsidRPr="00A563F2" w:rsidRDefault="00B32254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Avdio: vgrajeni zvočniki</w:t>
            </w:r>
            <w:r w:rsidR="00A4097B">
              <w:t>.</w:t>
            </w:r>
          </w:p>
        </w:tc>
        <w:tc>
          <w:tcPr>
            <w:tcW w:w="538" w:type="pct"/>
          </w:tcPr>
          <w:p w14:paraId="762E1EA9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2040B8D4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1500DCE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4242" w:type="pct"/>
          </w:tcPr>
          <w:p w14:paraId="6905B954" w14:textId="77777777" w:rsidR="000070BC" w:rsidRDefault="000070BC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Priključki spredaj najmanj:</w:t>
            </w:r>
          </w:p>
          <w:p w14:paraId="7B49C5DF" w14:textId="33B0FC1C" w:rsidR="000070BC" w:rsidRDefault="000070BC" w:rsidP="00E65F7D">
            <w:pPr>
              <w:pStyle w:val="Odstavekseznama"/>
              <w:numPr>
                <w:ilvl w:val="0"/>
                <w:numId w:val="114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priključek za slušalke z mikrofonom</w:t>
            </w:r>
            <w:r w:rsidR="00A4097B">
              <w:t>,</w:t>
            </w:r>
          </w:p>
          <w:p w14:paraId="194396CF" w14:textId="27C499E3" w:rsidR="000070BC" w:rsidRPr="00A563F2" w:rsidRDefault="000070BC" w:rsidP="00E65F7D">
            <w:pPr>
              <w:pStyle w:val="Odstavekseznama"/>
              <w:numPr>
                <w:ilvl w:val="0"/>
                <w:numId w:val="114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2x USB </w:t>
            </w:r>
            <w:proofErr w:type="spellStart"/>
            <w:r>
              <w:t>Type</w:t>
            </w:r>
            <w:proofErr w:type="spellEnd"/>
            <w:r>
              <w:t xml:space="preserve"> A</w:t>
            </w:r>
            <w:r w:rsidR="00F504C6">
              <w:t xml:space="preserve"> 3.0</w:t>
            </w:r>
            <w:r w:rsidR="00A4097B">
              <w:t>.</w:t>
            </w:r>
          </w:p>
        </w:tc>
        <w:tc>
          <w:tcPr>
            <w:tcW w:w="538" w:type="pct"/>
          </w:tcPr>
          <w:p w14:paraId="50FD4B5B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70C4C16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DFF5D87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4242" w:type="pct"/>
          </w:tcPr>
          <w:p w14:paraId="23FDC20F" w14:textId="77777777" w:rsidR="00E923B2" w:rsidRDefault="000070BC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Priključki zadaj najmanj:</w:t>
            </w:r>
          </w:p>
          <w:p w14:paraId="773B3677" w14:textId="3CF2FD2A" w:rsidR="000070BC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1x avdio IN</w:t>
            </w:r>
            <w:r w:rsidR="00A4097B">
              <w:rPr>
                <w:lang w:eastAsia="sl-SI"/>
              </w:rPr>
              <w:t>,</w:t>
            </w:r>
          </w:p>
          <w:p w14:paraId="328FEE84" w14:textId="50E715D0" w:rsidR="000070BC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1x avdio OUT</w:t>
            </w:r>
            <w:r w:rsidR="00A4097B">
              <w:rPr>
                <w:lang w:eastAsia="sl-SI"/>
              </w:rPr>
              <w:t>,</w:t>
            </w:r>
          </w:p>
          <w:p w14:paraId="5D791EA0" w14:textId="1AF7E290" w:rsidR="000070BC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1x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RJ 45</w:t>
            </w:r>
            <w:r w:rsidR="00F504C6">
              <w:rPr>
                <w:lang w:eastAsia="sl-SI"/>
              </w:rPr>
              <w:t xml:space="preserve"> 1Gb ETH</w:t>
            </w:r>
            <w:r w:rsidR="00A4097B">
              <w:rPr>
                <w:lang w:eastAsia="sl-SI"/>
              </w:rPr>
              <w:t>,</w:t>
            </w:r>
          </w:p>
          <w:p w14:paraId="249C4DA1" w14:textId="593D2D18" w:rsidR="000070BC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2x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USB 2.0</w:t>
            </w:r>
            <w:r w:rsidR="00A4097B">
              <w:rPr>
                <w:lang w:eastAsia="sl-SI"/>
              </w:rPr>
              <w:t>,</w:t>
            </w:r>
          </w:p>
          <w:p w14:paraId="5ABB74A9" w14:textId="32BB76EB" w:rsidR="000070BC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4x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USB </w:t>
            </w:r>
            <w:proofErr w:type="spellStart"/>
            <w:r>
              <w:rPr>
                <w:lang w:eastAsia="sl-SI"/>
              </w:rPr>
              <w:t>Type</w:t>
            </w:r>
            <w:proofErr w:type="spellEnd"/>
            <w:r>
              <w:rPr>
                <w:lang w:eastAsia="sl-SI"/>
              </w:rPr>
              <w:t xml:space="preserve"> A</w:t>
            </w:r>
            <w:r w:rsidR="00F504C6">
              <w:rPr>
                <w:lang w:eastAsia="sl-SI"/>
              </w:rPr>
              <w:t xml:space="preserve"> 3.0</w:t>
            </w:r>
            <w:r w:rsidR="00A4097B">
              <w:rPr>
                <w:lang w:eastAsia="sl-SI"/>
              </w:rPr>
              <w:t>,</w:t>
            </w:r>
          </w:p>
          <w:p w14:paraId="78B3ECF0" w14:textId="0A46A305" w:rsidR="000070BC" w:rsidRPr="001B73A0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 xml:space="preserve">2x </w:t>
            </w:r>
            <w:r w:rsidR="00E53E8A">
              <w:rPr>
                <w:lang w:eastAsia="sl-SI"/>
              </w:rPr>
              <w:t xml:space="preserve">HDMI ali </w:t>
            </w:r>
            <w:proofErr w:type="spellStart"/>
            <w:r>
              <w:rPr>
                <w:lang w:eastAsia="sl-SI"/>
              </w:rPr>
              <w:t>DisplayPort</w:t>
            </w:r>
            <w:proofErr w:type="spellEnd"/>
            <w:r w:rsidR="00A4097B">
              <w:rPr>
                <w:lang w:eastAsia="sl-SI"/>
              </w:rPr>
              <w:t>.</w:t>
            </w:r>
          </w:p>
        </w:tc>
        <w:tc>
          <w:tcPr>
            <w:tcW w:w="538" w:type="pct"/>
          </w:tcPr>
          <w:p w14:paraId="2995BEC8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4C6" w:rsidRPr="00A563F2" w14:paraId="228699B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B0054F0" w14:textId="0DD13A63" w:rsidR="00F504C6" w:rsidRPr="0063499A" w:rsidRDefault="00F504C6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4242" w:type="pct"/>
          </w:tcPr>
          <w:p w14:paraId="36C76CC8" w14:textId="00C14984" w:rsidR="00F504C6" w:rsidRDefault="00F504C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Razpoložljive razširitve: najmanj </w:t>
            </w:r>
            <w:r w:rsidRPr="00F504C6">
              <w:t>1</w:t>
            </w:r>
            <w:r>
              <w:t>x</w:t>
            </w:r>
            <w:r w:rsidRPr="00F504C6">
              <w:t xml:space="preserve"> </w:t>
            </w:r>
            <w:proofErr w:type="spellStart"/>
            <w:r w:rsidRPr="00F504C6">
              <w:t>PCIe</w:t>
            </w:r>
            <w:proofErr w:type="spellEnd"/>
            <w:r w:rsidRPr="00F504C6">
              <w:t xml:space="preserve"> 3 x16 (x16 </w:t>
            </w:r>
            <w:proofErr w:type="spellStart"/>
            <w:r w:rsidRPr="00F504C6">
              <w:t>connector</w:t>
            </w:r>
            <w:proofErr w:type="spellEnd"/>
            <w:r w:rsidRPr="00F504C6">
              <w:t>)</w:t>
            </w:r>
            <w:r w:rsidR="00D41FFD">
              <w:t xml:space="preserve">, </w:t>
            </w:r>
            <w:r w:rsidR="00D41FFD" w:rsidRPr="00F504C6">
              <w:t>1</w:t>
            </w:r>
            <w:r w:rsidR="00D41FFD">
              <w:t>x</w:t>
            </w:r>
            <w:r w:rsidR="00D41FFD" w:rsidRPr="00F504C6">
              <w:t xml:space="preserve"> </w:t>
            </w:r>
            <w:proofErr w:type="spellStart"/>
            <w:r w:rsidR="00D41FFD" w:rsidRPr="00F504C6">
              <w:t>PCIe</w:t>
            </w:r>
            <w:proofErr w:type="spellEnd"/>
            <w:r w:rsidR="00D41FFD" w:rsidRPr="00F504C6">
              <w:t xml:space="preserve"> 3 x</w:t>
            </w:r>
            <w:r w:rsidR="00D41FFD">
              <w:t>4</w:t>
            </w:r>
            <w:r w:rsidR="00D41FFD" w:rsidRPr="00F504C6">
              <w:t xml:space="preserve"> (x16 </w:t>
            </w:r>
            <w:proofErr w:type="spellStart"/>
            <w:r w:rsidR="00D41FFD" w:rsidRPr="00F504C6">
              <w:t>connector</w:t>
            </w:r>
            <w:proofErr w:type="spellEnd"/>
            <w:r w:rsidR="00D41FFD" w:rsidRPr="00F504C6">
              <w:t>)</w:t>
            </w:r>
            <w:r w:rsidR="00A4097B">
              <w:t>.</w:t>
            </w:r>
          </w:p>
        </w:tc>
        <w:tc>
          <w:tcPr>
            <w:tcW w:w="538" w:type="pct"/>
          </w:tcPr>
          <w:p w14:paraId="1BA4F639" w14:textId="77777777" w:rsidR="00F504C6" w:rsidRPr="00A563F2" w:rsidRDefault="00F504C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7E8DDD8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73CF9A4" w14:textId="4DB83DC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  <w:r w:rsidR="000A3A4C"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2" w:type="pct"/>
          </w:tcPr>
          <w:p w14:paraId="0941E56B" w14:textId="6C97A4B7" w:rsidR="00E923B2" w:rsidRPr="00A563F2" w:rsidRDefault="000070BC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Ohišje</w:t>
            </w:r>
            <w:r w:rsidR="00E923B2">
              <w:t xml:space="preserve">: </w:t>
            </w:r>
            <w:r>
              <w:t xml:space="preserve">Prosto stoječe </w:t>
            </w:r>
            <w:r w:rsidR="00A4097B">
              <w:t>–</w:t>
            </w:r>
            <w:r>
              <w:t xml:space="preserve"> </w:t>
            </w:r>
            <w:proofErr w:type="spellStart"/>
            <w:r w:rsidR="00E923B2">
              <w:t>Tower</w:t>
            </w:r>
            <w:proofErr w:type="spellEnd"/>
            <w:r w:rsidR="00A4097B">
              <w:t>.</w:t>
            </w:r>
          </w:p>
        </w:tc>
        <w:tc>
          <w:tcPr>
            <w:tcW w:w="538" w:type="pct"/>
          </w:tcPr>
          <w:p w14:paraId="400AEF5F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3C0E1AE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377C7CD" w14:textId="5CF0A95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  <w:r w:rsidR="000A3A4C"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2" w:type="pct"/>
          </w:tcPr>
          <w:p w14:paraId="4538DBD0" w14:textId="0E3D7293" w:rsidR="00E923B2" w:rsidRPr="00A563F2" w:rsidRDefault="00A84B1A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Napajalnik: </w:t>
            </w:r>
            <w:r w:rsidR="004B1AB7">
              <w:t xml:space="preserve">najmanj </w:t>
            </w:r>
            <w:r>
              <w:t>700W</w:t>
            </w:r>
            <w:r w:rsidR="000A3A4C">
              <w:t xml:space="preserve"> z najmanj dvema priključkoma za grafično kartico</w:t>
            </w:r>
            <w:r w:rsidR="00A4097B">
              <w:t>.</w:t>
            </w:r>
          </w:p>
        </w:tc>
        <w:tc>
          <w:tcPr>
            <w:tcW w:w="538" w:type="pct"/>
          </w:tcPr>
          <w:p w14:paraId="31559A52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3B59A1" w14:textId="77777777" w:rsidR="0040371F" w:rsidRDefault="0040371F" w:rsidP="00705605">
      <w:pPr>
        <w:pStyle w:val="Naslov2"/>
      </w:pPr>
      <w:r>
        <w:t>Zahtevane storitve</w:t>
      </w:r>
    </w:p>
    <w:p w14:paraId="3F22A1F8" w14:textId="4B108B9F" w:rsidR="0040371F" w:rsidRDefault="0040371F" w:rsidP="00705605">
      <w:r w:rsidRPr="00A563F2">
        <w:t xml:space="preserve">Zahtevana je izvedba storitev za </w:t>
      </w:r>
      <w:r w:rsidR="000E2F29">
        <w:t>kliničn</w:t>
      </w:r>
      <w:r w:rsidR="00036E8F">
        <w:t>e</w:t>
      </w:r>
      <w:r w:rsidR="000E2F29">
        <w:t xml:space="preserve"> delovn</w:t>
      </w:r>
      <w:r w:rsidR="00036E8F">
        <w:t>e</w:t>
      </w:r>
      <w:r w:rsidR="000E2F29">
        <w:t xml:space="preserve"> postaj</w:t>
      </w:r>
      <w:r w:rsidR="00036E8F">
        <w:t>e</w:t>
      </w:r>
      <w:r w:rsidRPr="00A563F2">
        <w:t>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3"/>
        <w:gridCol w:w="976"/>
      </w:tblGrid>
      <w:tr w:rsidR="0063499A" w:rsidRPr="00F23748" w14:paraId="68E87675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0ED71994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1" w:type="pct"/>
            <w:shd w:val="clear" w:color="auto" w:fill="E7E6E6" w:themeFill="background2"/>
            <w:vAlign w:val="center"/>
          </w:tcPr>
          <w:p w14:paraId="6CFD036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4179636F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0371F" w:rsidRPr="00A563F2" w14:paraId="19075C91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0394534E" w14:textId="77777777" w:rsidR="0040371F" w:rsidRPr="0063499A" w:rsidRDefault="0040371F" w:rsidP="00A4097B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1" w:type="pct"/>
          </w:tcPr>
          <w:p w14:paraId="6C4C92D4" w14:textId="2A1C8737" w:rsidR="0040371F" w:rsidRPr="0063499A" w:rsidRDefault="0040371F" w:rsidP="00A409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Cs w:val="18"/>
              </w:rPr>
              <w:t xml:space="preserve">Dostava </w:t>
            </w:r>
            <w:r w:rsidR="00DE6FDA" w:rsidRPr="0063499A">
              <w:rPr>
                <w:szCs w:val="18"/>
              </w:rPr>
              <w:t>opreme na sedež uporabnika</w:t>
            </w:r>
            <w:r w:rsidRPr="0063499A">
              <w:rPr>
                <w:szCs w:val="18"/>
              </w:rPr>
              <w:t>.</w:t>
            </w:r>
          </w:p>
        </w:tc>
        <w:tc>
          <w:tcPr>
            <w:tcW w:w="538" w:type="pct"/>
          </w:tcPr>
          <w:p w14:paraId="50A9B165" w14:textId="77777777" w:rsidR="0040371F" w:rsidRPr="00A563F2" w:rsidRDefault="0040371F" w:rsidP="00A409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D9F254" w14:textId="6085E3D0" w:rsidR="0040371F" w:rsidRDefault="0040371F" w:rsidP="00705605">
      <w:pPr>
        <w:pStyle w:val="Naslov2"/>
      </w:pPr>
      <w:r>
        <w:t>Zahtevan</w:t>
      </w:r>
      <w:r w:rsidR="00403611">
        <w:t>a garancija</w:t>
      </w:r>
    </w:p>
    <w:p w14:paraId="7383EFF8" w14:textId="6D5CBB1D" w:rsidR="0040371F" w:rsidRDefault="0040371F" w:rsidP="00705605">
      <w:r w:rsidRPr="00A563F2">
        <w:t xml:space="preserve">Za </w:t>
      </w:r>
      <w:r w:rsidR="000E2F29">
        <w:t>kliničn</w:t>
      </w:r>
      <w:r w:rsidR="00036E8F">
        <w:t>e</w:t>
      </w:r>
      <w:r w:rsidR="000E2F29">
        <w:t xml:space="preserve"> delovn</w:t>
      </w:r>
      <w:r w:rsidR="00036E8F">
        <w:t>e</w:t>
      </w:r>
      <w:r w:rsidR="000E2F29">
        <w:t xml:space="preserve"> postaj</w:t>
      </w:r>
      <w:r w:rsidR="00036E8F">
        <w:t>e</w:t>
      </w:r>
      <w:r w:rsidR="000E2F29" w:rsidRPr="00A563F2">
        <w:t xml:space="preserve"> </w:t>
      </w:r>
      <w:r w:rsidRPr="00A563F2">
        <w:t xml:space="preserve">mora ponudnik ponuditi </w:t>
      </w:r>
      <w:r w:rsidR="00403611">
        <w:t>garancijo</w:t>
      </w:r>
      <w:r w:rsidRPr="00A563F2">
        <w:t>, kot je opredeljeno v spodnji tabeli.</w:t>
      </w:r>
      <w:r w:rsidR="000E2F29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3"/>
        <w:gridCol w:w="976"/>
      </w:tblGrid>
      <w:tr w:rsidR="0063499A" w:rsidRPr="00F23748" w14:paraId="4C02D21B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70916664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1" w:type="pct"/>
            <w:shd w:val="clear" w:color="auto" w:fill="E7E6E6" w:themeFill="background2"/>
            <w:vAlign w:val="center"/>
          </w:tcPr>
          <w:p w14:paraId="1512061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6F813CB5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0371F" w:rsidRPr="00A563F2" w14:paraId="03F8240B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0AC36208" w14:textId="77777777" w:rsidR="0040371F" w:rsidRPr="0063499A" w:rsidRDefault="0040371F" w:rsidP="00A4097B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1" w:type="pct"/>
          </w:tcPr>
          <w:p w14:paraId="2A630989" w14:textId="729788B3" w:rsidR="0040371F" w:rsidRPr="00A563F2" w:rsidRDefault="000E2F29" w:rsidP="00A409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Standardna tri (3) letna garancija proizvajalca </w:t>
            </w:r>
            <w:r w:rsidR="00403611">
              <w:t>(3-3-3)</w:t>
            </w:r>
            <w:r w:rsidR="004B1AB7">
              <w:t>.</w:t>
            </w:r>
          </w:p>
        </w:tc>
        <w:tc>
          <w:tcPr>
            <w:tcW w:w="538" w:type="pct"/>
          </w:tcPr>
          <w:p w14:paraId="347191EE" w14:textId="77777777" w:rsidR="0040371F" w:rsidRPr="00A563F2" w:rsidRDefault="0040371F" w:rsidP="00A409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B8A7CC" w14:textId="70C0AD85" w:rsidR="000E2F29" w:rsidRDefault="000E2F29" w:rsidP="00705605">
      <w:pPr>
        <w:pStyle w:val="Naslov2"/>
      </w:pPr>
      <w:r>
        <w:t xml:space="preserve">Radiološke delovne postaje (6 kom) </w:t>
      </w:r>
    </w:p>
    <w:p w14:paraId="3709FAA0" w14:textId="20DEE964" w:rsidR="000E2F29" w:rsidRDefault="000E2F29" w:rsidP="00705605">
      <w:r w:rsidRPr="00A563F2">
        <w:t>Ponuje</w:t>
      </w:r>
      <w:r>
        <w:t xml:space="preserve">nih mora biti </w:t>
      </w:r>
      <w:r w:rsidR="00036E8F">
        <w:t>šest (</w:t>
      </w:r>
      <w:r>
        <w:t>6</w:t>
      </w:r>
      <w:r w:rsidR="00036E8F">
        <w:t>)</w:t>
      </w:r>
      <w:r>
        <w:t xml:space="preserve"> enakih delovnih postaj, ki </w:t>
      </w:r>
      <w:r w:rsidRPr="00A563F2">
        <w:t>mora</w:t>
      </w:r>
      <w:r>
        <w:t>jo</w:t>
      </w:r>
      <w:r w:rsidRPr="00A563F2">
        <w:t xml:space="preserve"> zadoščati vsem zahtevam, ki so opredeljene v spodnji tabeli.</w:t>
      </w:r>
      <w:r>
        <w:t xml:space="preserve"> </w:t>
      </w:r>
      <w:r w:rsidRPr="00A563F2">
        <w:t>Stolpec »Ponudnik zagot</w:t>
      </w:r>
      <w:r>
        <w:t>avlja (DA/NE)« izpolni ponudnik, razen v rubriki</w:t>
      </w:r>
      <w:r w:rsidR="00193600">
        <w:t xml:space="preserve"> </w:t>
      </w:r>
      <w:r w:rsid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681B581B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01542287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13BD393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5D49825F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E2F29" w:rsidRPr="00A563F2" w14:paraId="7705F12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20FFB98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0A33B769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2FFCBBCE" w14:textId="77777777" w:rsidR="000E2F29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7D0FEBAA" w14:textId="3F5EB96F" w:rsidR="00193600" w:rsidRPr="00A563F2" w:rsidRDefault="00193600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66D0E59F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0E2F29" w:rsidRPr="00A563F2" w14:paraId="014C77B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A026B8C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09E49AD3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221456A3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57FD5D6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D9992C6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37A0BA54" w14:textId="04FD314E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Operacijski sistem: </w:t>
            </w:r>
            <w:r w:rsidRPr="003D2CB5">
              <w:t xml:space="preserve">aktualen MS Windows 10 Pro </w:t>
            </w:r>
            <w:r>
              <w:t>64 bit ali novejši</w:t>
            </w:r>
            <w:r w:rsidR="00A46143">
              <w:t>.</w:t>
            </w:r>
          </w:p>
        </w:tc>
        <w:tc>
          <w:tcPr>
            <w:tcW w:w="537" w:type="pct"/>
          </w:tcPr>
          <w:p w14:paraId="2C190C66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289EFCB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DF502AC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2B745A8D" w14:textId="00592354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Delovni pomnilnik RAM: Najmanj</w:t>
            </w:r>
            <w:r w:rsidRPr="003D2CB5">
              <w:t xml:space="preserve"> 32 GB </w:t>
            </w:r>
            <w:r w:rsidRPr="00E923B2">
              <w:t>DDR4-</w:t>
            </w:r>
            <w:r w:rsidR="00403611">
              <w:t>2933</w:t>
            </w:r>
            <w:r w:rsidRPr="00E923B2">
              <w:t xml:space="preserve"> ECC SDRAM</w:t>
            </w:r>
            <w:r w:rsidR="00A46143">
              <w:t>.</w:t>
            </w:r>
          </w:p>
        </w:tc>
        <w:tc>
          <w:tcPr>
            <w:tcW w:w="537" w:type="pct"/>
          </w:tcPr>
          <w:p w14:paraId="29C29370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75F64A8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651C7D4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3A6BF791" w14:textId="76AD0483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Razširljivost delovnega pomnilnika RAM: Najmanj do </w:t>
            </w:r>
            <w:r w:rsidR="00530976">
              <w:t>512</w:t>
            </w:r>
            <w:r>
              <w:t xml:space="preserve"> GB</w:t>
            </w:r>
            <w:r w:rsidR="00A46143">
              <w:t>.</w:t>
            </w:r>
          </w:p>
        </w:tc>
        <w:tc>
          <w:tcPr>
            <w:tcW w:w="537" w:type="pct"/>
          </w:tcPr>
          <w:p w14:paraId="5B0550B6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0C0E1A9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4970DC5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31F7EC80" w14:textId="6692FBDE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Pomnilniški pogon: Najmanj</w:t>
            </w:r>
            <w:r w:rsidRPr="003D2CB5">
              <w:t xml:space="preserve"> </w:t>
            </w:r>
            <w:r w:rsidR="00530976">
              <w:t>1</w:t>
            </w:r>
            <w:r w:rsidRPr="003D2CB5">
              <w:t xml:space="preserve"> </w:t>
            </w:r>
            <w:r w:rsidR="00530976">
              <w:t>TB</w:t>
            </w:r>
            <w:r w:rsidRPr="003D2CB5">
              <w:t xml:space="preserve"> SSD</w:t>
            </w:r>
            <w:r w:rsidR="00530976">
              <w:t xml:space="preserve"> </w:t>
            </w:r>
            <w:proofErr w:type="spellStart"/>
            <w:r w:rsidR="00530976">
              <w:t>NVMe</w:t>
            </w:r>
            <w:proofErr w:type="spellEnd"/>
            <w:r w:rsidR="00530976">
              <w:t xml:space="preserve"> M.2</w:t>
            </w:r>
            <w:r>
              <w:t xml:space="preserve"> z možnostjo vgradnje dodatnega SSD diska</w:t>
            </w:r>
            <w:r w:rsidR="00A46143">
              <w:t>.</w:t>
            </w:r>
          </w:p>
        </w:tc>
        <w:tc>
          <w:tcPr>
            <w:tcW w:w="537" w:type="pct"/>
          </w:tcPr>
          <w:p w14:paraId="0F38AB3E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716A0FE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41F5ED0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12851560" w14:textId="2FD559A1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Procesor:</w:t>
            </w:r>
            <w:r w:rsidRPr="00A563F2">
              <w:t xml:space="preserve">  </w:t>
            </w:r>
            <w:r w:rsidRPr="0079353A">
              <w:t xml:space="preserve">Intel® </w:t>
            </w:r>
            <w:proofErr w:type="spellStart"/>
            <w:r w:rsidRPr="0079353A">
              <w:t>Core</w:t>
            </w:r>
            <w:proofErr w:type="spellEnd"/>
            <w:r w:rsidRPr="0079353A">
              <w:t>™ i</w:t>
            </w:r>
            <w:r w:rsidR="000A3A4C">
              <w:t>9</w:t>
            </w:r>
            <w:r w:rsidRPr="003D2CB5">
              <w:t xml:space="preserve"> </w:t>
            </w:r>
            <w:r w:rsidR="000A3A4C">
              <w:t xml:space="preserve">10900X </w:t>
            </w:r>
            <w:r>
              <w:t>10</w:t>
            </w:r>
            <w:r w:rsidRPr="003D2CB5">
              <w:t xml:space="preserve"> generacije</w:t>
            </w:r>
            <w:r>
              <w:t xml:space="preserve"> </w:t>
            </w:r>
            <w:r w:rsidR="000A3A4C">
              <w:t>19.25</w:t>
            </w:r>
            <w:r w:rsidRPr="0079353A">
              <w:t xml:space="preserve"> MB L3 </w:t>
            </w:r>
            <w:proofErr w:type="spellStart"/>
            <w:r w:rsidRPr="0079353A">
              <w:t>cache</w:t>
            </w:r>
            <w:proofErr w:type="spellEnd"/>
            <w:r w:rsidRPr="0079353A">
              <w:t>,</w:t>
            </w:r>
            <w:r>
              <w:t xml:space="preserve"> z </w:t>
            </w:r>
            <w:r w:rsidR="000A3A4C">
              <w:t>10</w:t>
            </w:r>
            <w:r>
              <w:t xml:space="preserve"> jedri ali zmogljivejši</w:t>
            </w:r>
            <w:r w:rsidR="00A46143">
              <w:t>.</w:t>
            </w:r>
          </w:p>
        </w:tc>
        <w:tc>
          <w:tcPr>
            <w:tcW w:w="537" w:type="pct"/>
          </w:tcPr>
          <w:p w14:paraId="1691C61D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51531BD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CF07101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7F2BD873" w14:textId="26DC3122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Chipset</w:t>
            </w:r>
            <w:proofErr w:type="spellEnd"/>
            <w:r>
              <w:t xml:space="preserve">: Intel </w:t>
            </w:r>
            <w:r w:rsidR="000A3A4C">
              <w:t>X299</w:t>
            </w:r>
            <w:r>
              <w:t xml:space="preserve"> ali boljši</w:t>
            </w:r>
            <w:r w:rsidR="00A46143">
              <w:t>.</w:t>
            </w:r>
          </w:p>
        </w:tc>
        <w:tc>
          <w:tcPr>
            <w:tcW w:w="537" w:type="pct"/>
          </w:tcPr>
          <w:p w14:paraId="501BB09B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4212B44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C5F4E9B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6F579228" w14:textId="6855AF4E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23B2">
              <w:t>Optični pogon</w:t>
            </w:r>
            <w:r>
              <w:t>: DVD R/W</w:t>
            </w:r>
            <w:r w:rsidR="00A46143">
              <w:t>.</w:t>
            </w:r>
          </w:p>
        </w:tc>
        <w:tc>
          <w:tcPr>
            <w:tcW w:w="537" w:type="pct"/>
          </w:tcPr>
          <w:p w14:paraId="0D8F007F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0BA932B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29A9461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5F3B3ADB" w14:textId="3A3327E4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Avdio: vgrajeni zvočniki</w:t>
            </w:r>
            <w:r w:rsidR="00A46143">
              <w:t>.</w:t>
            </w:r>
          </w:p>
        </w:tc>
        <w:tc>
          <w:tcPr>
            <w:tcW w:w="537" w:type="pct"/>
          </w:tcPr>
          <w:p w14:paraId="7E4DD9CB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255E758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50B5498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4EB93B50" w14:textId="77777777" w:rsidR="000E2F29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Priključki spredaj najmanj:</w:t>
            </w:r>
          </w:p>
          <w:p w14:paraId="33253BB6" w14:textId="578E2686" w:rsidR="000E2F29" w:rsidRDefault="000E2F29" w:rsidP="00E65F7D">
            <w:pPr>
              <w:pStyle w:val="Odstavekseznama"/>
              <w:numPr>
                <w:ilvl w:val="0"/>
                <w:numId w:val="116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priključek za slušalke z mikrofonom</w:t>
            </w:r>
            <w:r w:rsidR="00A46143">
              <w:t>,</w:t>
            </w:r>
          </w:p>
          <w:p w14:paraId="3670922E" w14:textId="0368D493" w:rsidR="000E2F29" w:rsidRPr="00A563F2" w:rsidRDefault="000E2F29" w:rsidP="00E65F7D">
            <w:pPr>
              <w:pStyle w:val="Odstavekseznama"/>
              <w:numPr>
                <w:ilvl w:val="0"/>
                <w:numId w:val="116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2x USB </w:t>
            </w:r>
            <w:proofErr w:type="spellStart"/>
            <w:r>
              <w:t>Type</w:t>
            </w:r>
            <w:proofErr w:type="spellEnd"/>
            <w:r>
              <w:t xml:space="preserve"> A</w:t>
            </w:r>
            <w:r w:rsidR="00A46143">
              <w:t>.</w:t>
            </w:r>
          </w:p>
        </w:tc>
        <w:tc>
          <w:tcPr>
            <w:tcW w:w="537" w:type="pct"/>
          </w:tcPr>
          <w:p w14:paraId="17A4B91E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3E64875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3CFE71B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49E1C495" w14:textId="77777777" w:rsidR="000E2F29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Priključki zadaj najmanj:</w:t>
            </w:r>
          </w:p>
          <w:p w14:paraId="753F76CC" w14:textId="5D1FDA86" w:rsidR="000E2F29" w:rsidRDefault="000E2F29" w:rsidP="00E65F7D">
            <w:pPr>
              <w:pStyle w:val="Odstavekseznama"/>
              <w:numPr>
                <w:ilvl w:val="0"/>
                <w:numId w:val="11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1x avdio IN</w:t>
            </w:r>
            <w:r w:rsidR="00A46143">
              <w:rPr>
                <w:lang w:eastAsia="sl-SI"/>
              </w:rPr>
              <w:t>,</w:t>
            </w:r>
          </w:p>
          <w:p w14:paraId="1EBD54D1" w14:textId="2A0F343A" w:rsidR="000E2F29" w:rsidRDefault="000E2F29" w:rsidP="00E65F7D">
            <w:pPr>
              <w:pStyle w:val="Odstavekseznama"/>
              <w:numPr>
                <w:ilvl w:val="0"/>
                <w:numId w:val="11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1x avdio OUT</w:t>
            </w:r>
            <w:r w:rsidR="00A46143">
              <w:rPr>
                <w:lang w:eastAsia="sl-SI"/>
              </w:rPr>
              <w:t>,</w:t>
            </w:r>
          </w:p>
          <w:p w14:paraId="606B8E32" w14:textId="5CCDEF95" w:rsidR="000E2F29" w:rsidRDefault="000E2F29" w:rsidP="00E65F7D">
            <w:pPr>
              <w:pStyle w:val="Odstavekseznama"/>
              <w:numPr>
                <w:ilvl w:val="0"/>
                <w:numId w:val="11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lastRenderedPageBreak/>
              <w:t>1x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RJ 45</w:t>
            </w:r>
            <w:r w:rsidR="00A46143">
              <w:rPr>
                <w:lang w:eastAsia="sl-SI"/>
              </w:rPr>
              <w:t>,</w:t>
            </w:r>
          </w:p>
          <w:p w14:paraId="193AFDD1" w14:textId="636D1BA4" w:rsidR="000E2F29" w:rsidRDefault="000E2F29" w:rsidP="00E65F7D">
            <w:pPr>
              <w:pStyle w:val="Odstavekseznama"/>
              <w:numPr>
                <w:ilvl w:val="0"/>
                <w:numId w:val="11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2x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USB 2.0</w:t>
            </w:r>
            <w:r w:rsidR="00A46143">
              <w:rPr>
                <w:lang w:eastAsia="sl-SI"/>
              </w:rPr>
              <w:t>,</w:t>
            </w:r>
          </w:p>
          <w:p w14:paraId="22986F97" w14:textId="6BCA4DB9" w:rsidR="000E2F29" w:rsidRPr="001B73A0" w:rsidRDefault="000E2F29" w:rsidP="00E65F7D">
            <w:pPr>
              <w:pStyle w:val="Odstavekseznama"/>
              <w:numPr>
                <w:ilvl w:val="0"/>
                <w:numId w:val="11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4x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USB </w:t>
            </w:r>
            <w:proofErr w:type="spellStart"/>
            <w:r>
              <w:rPr>
                <w:lang w:eastAsia="sl-SI"/>
              </w:rPr>
              <w:t>Type</w:t>
            </w:r>
            <w:proofErr w:type="spellEnd"/>
            <w:r>
              <w:rPr>
                <w:lang w:eastAsia="sl-SI"/>
              </w:rPr>
              <w:t xml:space="preserve"> A</w:t>
            </w:r>
            <w:r w:rsidR="003D78CF">
              <w:rPr>
                <w:lang w:eastAsia="sl-SI"/>
              </w:rPr>
              <w:t xml:space="preserve"> 3.0</w:t>
            </w:r>
            <w:r w:rsidR="00A46143">
              <w:rPr>
                <w:lang w:eastAsia="sl-SI"/>
              </w:rPr>
              <w:t>.</w:t>
            </w:r>
          </w:p>
        </w:tc>
        <w:tc>
          <w:tcPr>
            <w:tcW w:w="537" w:type="pct"/>
          </w:tcPr>
          <w:p w14:paraId="4CFDC467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1C6" w:rsidRPr="00A563F2" w14:paraId="5E58669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173C079" w14:textId="77777777" w:rsidR="00F161C6" w:rsidRPr="0063499A" w:rsidRDefault="00F161C6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20AB9BE1" w14:textId="211962D1" w:rsidR="00F161C6" w:rsidRDefault="00F161C6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Razpoložljive razširitve: najmanj 2x</w:t>
            </w:r>
            <w:r w:rsidRPr="00F504C6">
              <w:t xml:space="preserve"> </w:t>
            </w:r>
            <w:proofErr w:type="spellStart"/>
            <w:r w:rsidRPr="00F504C6">
              <w:t>PCIe</w:t>
            </w:r>
            <w:proofErr w:type="spellEnd"/>
            <w:r w:rsidRPr="00F504C6">
              <w:t xml:space="preserve"> 3 x16 (x16 </w:t>
            </w:r>
            <w:proofErr w:type="spellStart"/>
            <w:r w:rsidRPr="00F504C6">
              <w:t>connector</w:t>
            </w:r>
            <w:proofErr w:type="spellEnd"/>
            <w:r w:rsidRPr="00F504C6">
              <w:t>)</w:t>
            </w:r>
            <w:r w:rsidR="004B1AB7">
              <w:t>.</w:t>
            </w:r>
          </w:p>
        </w:tc>
        <w:tc>
          <w:tcPr>
            <w:tcW w:w="537" w:type="pct"/>
          </w:tcPr>
          <w:p w14:paraId="7287C9DF" w14:textId="77777777" w:rsidR="00F161C6" w:rsidRPr="00A563F2" w:rsidRDefault="00F161C6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76D5B264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1AA2D31" w14:textId="5CF430EC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  <w:r w:rsidR="00F161C6"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689476EE" w14:textId="15347533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Ohišje: Prosto stoječe </w:t>
            </w:r>
            <w:r w:rsidR="004B1AB7">
              <w:t>–</w:t>
            </w:r>
            <w:r>
              <w:t xml:space="preserve"> </w:t>
            </w:r>
            <w:proofErr w:type="spellStart"/>
            <w:r>
              <w:t>Tower</w:t>
            </w:r>
            <w:proofErr w:type="spellEnd"/>
            <w:r w:rsidR="004B1AB7">
              <w:t>.</w:t>
            </w:r>
          </w:p>
        </w:tc>
        <w:tc>
          <w:tcPr>
            <w:tcW w:w="537" w:type="pct"/>
          </w:tcPr>
          <w:p w14:paraId="22A38944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4625B37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F29AB79" w14:textId="38EEBBF5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  <w:r w:rsidR="00F161C6"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7CA4389D" w14:textId="085C477C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Napajalnik: </w:t>
            </w:r>
            <w:r w:rsidR="004B1AB7">
              <w:t xml:space="preserve">najmanj </w:t>
            </w:r>
            <w:r>
              <w:t>7</w:t>
            </w:r>
            <w:r w:rsidR="00497F07">
              <w:t>0</w:t>
            </w:r>
            <w:r>
              <w:t>0W</w:t>
            </w:r>
            <w:r w:rsidR="000A3A4C">
              <w:t xml:space="preserve"> z najmanj dvema priključkoma za grafično kartico</w:t>
            </w:r>
            <w:r w:rsidR="004B1AB7">
              <w:t>.</w:t>
            </w:r>
          </w:p>
        </w:tc>
        <w:tc>
          <w:tcPr>
            <w:tcW w:w="537" w:type="pct"/>
          </w:tcPr>
          <w:p w14:paraId="431CE262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37D234" w14:textId="77777777" w:rsidR="000E2F29" w:rsidRDefault="000E2F29" w:rsidP="00705605">
      <w:pPr>
        <w:pStyle w:val="Naslov2"/>
      </w:pPr>
      <w:r>
        <w:t>Zahtevane storitve</w:t>
      </w:r>
    </w:p>
    <w:p w14:paraId="52E53DEA" w14:textId="404DB8E5" w:rsidR="000E2F29" w:rsidRDefault="000E2F29" w:rsidP="00705605">
      <w:r w:rsidRPr="00A563F2">
        <w:t xml:space="preserve">Zahtevana je izvedba storitev za </w:t>
      </w:r>
      <w:r w:rsidR="00036E8F">
        <w:t xml:space="preserve">radiološke </w:t>
      </w:r>
      <w:r>
        <w:t>delovn</w:t>
      </w:r>
      <w:r w:rsidR="00036E8F">
        <w:t>e</w:t>
      </w:r>
      <w:r>
        <w:t xml:space="preserve"> postaj</w:t>
      </w:r>
      <w:r w:rsidR="00036E8F">
        <w:t>e</w:t>
      </w:r>
      <w:r w:rsidRPr="00A563F2">
        <w:t>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69EC2AA1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3646FD19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5C687495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2E4D636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E2F29" w:rsidRPr="00A563F2" w14:paraId="61455388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4FC8D247" w14:textId="77777777" w:rsidR="000E2F29" w:rsidRPr="0063499A" w:rsidRDefault="000E2F2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6637DFFB" w14:textId="698D83C6" w:rsidR="000E2F29" w:rsidRPr="0063499A" w:rsidRDefault="000E2F2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 xml:space="preserve">Dostava </w:t>
            </w:r>
            <w:r w:rsidR="00DE6FDA" w:rsidRPr="0063499A">
              <w:rPr>
                <w:sz w:val="18"/>
                <w:szCs w:val="18"/>
              </w:rPr>
              <w:t>opreme na sedež uporabnika</w:t>
            </w:r>
            <w:r w:rsidRPr="0063499A">
              <w:rPr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0898997F" w14:textId="77777777" w:rsidR="000E2F29" w:rsidRPr="00A563F2" w:rsidRDefault="000E2F2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A1E2E1" w14:textId="77777777" w:rsidR="000E2F29" w:rsidRDefault="000E2F29" w:rsidP="00705605">
      <w:pPr>
        <w:pStyle w:val="Naslov2"/>
      </w:pPr>
      <w:r>
        <w:t>Zahtevano vzdrževanje</w:t>
      </w:r>
    </w:p>
    <w:p w14:paraId="3189AE93" w14:textId="0B018D2C" w:rsidR="000E2F29" w:rsidRDefault="000E2F29" w:rsidP="00705605">
      <w:r w:rsidRPr="00A563F2">
        <w:t xml:space="preserve">Za </w:t>
      </w:r>
      <w:r w:rsidR="00036E8F">
        <w:t xml:space="preserve">radiološke </w:t>
      </w:r>
      <w:r>
        <w:t>delovn</w:t>
      </w:r>
      <w:r w:rsidR="00036E8F">
        <w:t>e</w:t>
      </w:r>
      <w:r>
        <w:t xml:space="preserve"> postaj</w:t>
      </w:r>
      <w:r w:rsidR="00036E8F">
        <w:t>e</w:t>
      </w:r>
      <w:r w:rsidRPr="00A563F2">
        <w:t xml:space="preserve"> mora ponudnik ponuditi vzdrževanje,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3F9863DA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6A3A8AC5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62EA8EE4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5B78AD2C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E2F29" w:rsidRPr="00A563F2" w14:paraId="2F0BA66A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2E86DC17" w14:textId="77777777" w:rsidR="000E2F29" w:rsidRPr="0063499A" w:rsidRDefault="000E2F2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06B63ABF" w14:textId="4B14A8AB" w:rsidR="000E2F29" w:rsidRPr="00A563F2" w:rsidRDefault="0040361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Standardna tri (3) letna garancija proizvajalca (3-3-3)</w:t>
            </w:r>
            <w:r w:rsidR="004B1AB7">
              <w:t>.</w:t>
            </w:r>
          </w:p>
        </w:tc>
        <w:tc>
          <w:tcPr>
            <w:tcW w:w="537" w:type="pct"/>
          </w:tcPr>
          <w:p w14:paraId="17F86371" w14:textId="77777777" w:rsidR="000E2F29" w:rsidRPr="00A563F2" w:rsidRDefault="000E2F2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695CD9" w14:textId="410413A4" w:rsidR="003D78CF" w:rsidRPr="00CC7801" w:rsidRDefault="003D78CF" w:rsidP="00B7413C">
      <w:pPr>
        <w:pStyle w:val="Naslov"/>
      </w:pPr>
      <w:bookmarkStart w:id="71" w:name="_Toc90284324"/>
      <w:r w:rsidRPr="00CC7801">
        <w:t xml:space="preserve">SKLOP </w:t>
      </w:r>
      <w:r w:rsidR="00193600">
        <w:t>3</w:t>
      </w:r>
      <w:r w:rsidRPr="00CC7801">
        <w:t xml:space="preserve">: </w:t>
      </w:r>
      <w:r w:rsidR="001002CD">
        <w:t>Dobava p</w:t>
      </w:r>
      <w:r>
        <w:t>renosn</w:t>
      </w:r>
      <w:r w:rsidR="001002CD">
        <w:t>ih</w:t>
      </w:r>
      <w:r>
        <w:t xml:space="preserve"> delovn</w:t>
      </w:r>
      <w:r w:rsidR="001002CD">
        <w:t>ih</w:t>
      </w:r>
      <w:r>
        <w:t xml:space="preserve"> postaj</w:t>
      </w:r>
      <w:bookmarkEnd w:id="71"/>
    </w:p>
    <w:p w14:paraId="28F32C96" w14:textId="50896B8F" w:rsidR="000F2AC6" w:rsidRDefault="001002CD" w:rsidP="00E746A6">
      <w:pPr>
        <w:pStyle w:val="Naslov1"/>
        <w:numPr>
          <w:ilvl w:val="0"/>
          <w:numId w:val="107"/>
        </w:numPr>
      </w:pPr>
      <w:bookmarkStart w:id="72" w:name="_Toc90284325"/>
      <w:r>
        <w:t>Dobava p</w:t>
      </w:r>
      <w:r w:rsidR="000F2AC6">
        <w:t>renosn</w:t>
      </w:r>
      <w:r>
        <w:t>ih</w:t>
      </w:r>
      <w:r w:rsidR="000F2AC6">
        <w:t xml:space="preserve"> delovn</w:t>
      </w:r>
      <w:r>
        <w:t>ih</w:t>
      </w:r>
      <w:r w:rsidR="000F2AC6">
        <w:t xml:space="preserve"> postaj</w:t>
      </w:r>
      <w:bookmarkEnd w:id="72"/>
    </w:p>
    <w:p w14:paraId="1402362F" w14:textId="5793B0F6" w:rsidR="000F2AC6" w:rsidRDefault="000F2AC6" w:rsidP="00705605">
      <w:pPr>
        <w:pStyle w:val="Naslov2"/>
      </w:pPr>
      <w:r>
        <w:t xml:space="preserve">Prenosne delovne postaje (8 kom) </w:t>
      </w:r>
    </w:p>
    <w:p w14:paraId="33E56BB0" w14:textId="4AEA55BA" w:rsidR="000F2AC6" w:rsidRDefault="000F2AC6" w:rsidP="00705605">
      <w:r w:rsidRPr="00A563F2">
        <w:t>Ponuje</w:t>
      </w:r>
      <w:r>
        <w:t xml:space="preserve">nih mora biti </w:t>
      </w:r>
      <w:r w:rsidR="00036E8F">
        <w:t>osem (</w:t>
      </w:r>
      <w:r>
        <w:t>8</w:t>
      </w:r>
      <w:r w:rsidR="00036E8F">
        <w:t>)</w:t>
      </w:r>
      <w:r>
        <w:t xml:space="preserve"> enakih prenosnih delovnih postaj</w:t>
      </w:r>
      <w:r w:rsidR="00036E8F">
        <w:t xml:space="preserve"> (prenosnikov)</w:t>
      </w:r>
      <w:r>
        <w:t xml:space="preserve">, ki </w:t>
      </w:r>
      <w:r w:rsidRPr="00A563F2">
        <w:t>mora</w:t>
      </w:r>
      <w:r>
        <w:t>jo</w:t>
      </w:r>
      <w:r w:rsidRPr="00A563F2">
        <w:t xml:space="preserve"> zadoščati vsem zahtevam, ki so opredeljene v spodnji tabeli.</w:t>
      </w:r>
      <w:r>
        <w:t xml:space="preserve"> </w:t>
      </w:r>
      <w:r w:rsidRPr="00A563F2">
        <w:t>Stolpec »Ponudnik zagot</w:t>
      </w:r>
      <w:r>
        <w:t xml:space="preserve">avlja (DA/NE)« izpolni ponudnik, razen v rubriki </w:t>
      </w:r>
      <w:r w:rsid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0DB9C8B3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46233856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5035233E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2195DFDC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F2AC6" w:rsidRPr="00A563F2" w14:paraId="09CF32C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80C4138" w14:textId="77777777" w:rsidR="000F2AC6" w:rsidRPr="0063499A" w:rsidRDefault="000F2AC6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792EBA70" w14:textId="77777777" w:rsidR="000F2AC6" w:rsidRPr="00A563F2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D612D92" w14:textId="77777777" w:rsidR="000F2AC6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10B34444" w14:textId="0608DF0A" w:rsidR="00193600" w:rsidRPr="00A563F2" w:rsidRDefault="00193600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484E95A2" w14:textId="77777777" w:rsidR="000F2AC6" w:rsidRPr="00A563F2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3257BA" w:rsidRPr="00A563F2" w14:paraId="15E5DF5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D3CEE37" w14:textId="661D5031" w:rsidR="003257BA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658B7CF5" w14:textId="52DE128E" w:rsidR="003257BA" w:rsidRDefault="003257BA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3345C00F" w14:textId="77777777" w:rsidR="003257BA" w:rsidRPr="00A563F2" w:rsidRDefault="003257BA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40A3249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24FBF9F" w14:textId="7218CD1A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78772CB2" w14:textId="4DC43276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Diagonala zaslona: 17.3 inch-a</w:t>
            </w:r>
            <w:r w:rsidR="004B1AB7">
              <w:t>.</w:t>
            </w:r>
          </w:p>
        </w:tc>
        <w:tc>
          <w:tcPr>
            <w:tcW w:w="537" w:type="pct"/>
          </w:tcPr>
          <w:p w14:paraId="0EFAA546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05957C84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CDBEEB5" w14:textId="3C8146D2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4C617D9B" w14:textId="4C07F2BC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Lastnosti zaslona:</w:t>
            </w:r>
            <w:r w:rsidRPr="003257BA">
              <w:t xml:space="preserve"> IPS LED</w:t>
            </w:r>
            <w:r>
              <w:t xml:space="preserve">, podpora matriki </w:t>
            </w:r>
            <w:r w:rsidRPr="003257BA">
              <w:t xml:space="preserve">1920x1080, </w:t>
            </w:r>
            <w:r>
              <w:t xml:space="preserve">svetilnost najmanj </w:t>
            </w:r>
            <w:r w:rsidRPr="003257BA">
              <w:t xml:space="preserve">300 cd/m2, </w:t>
            </w:r>
            <w:proofErr w:type="spellStart"/>
            <w:r w:rsidRPr="003257BA">
              <w:t>nebleščeč</w:t>
            </w:r>
            <w:proofErr w:type="spellEnd"/>
            <w:r w:rsidR="004B1AB7">
              <w:t>.</w:t>
            </w:r>
          </w:p>
        </w:tc>
        <w:tc>
          <w:tcPr>
            <w:tcW w:w="537" w:type="pct"/>
          </w:tcPr>
          <w:p w14:paraId="531C73DB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5EEF50C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2D69344" w14:textId="4686C12D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0CDC8434" w14:textId="67F7E678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Operacijski sistem: </w:t>
            </w:r>
            <w:r w:rsidRPr="003D2CB5">
              <w:t xml:space="preserve">aktualen MS Windows 10 Pro </w:t>
            </w:r>
            <w:r>
              <w:t>64 bit ali novejši</w:t>
            </w:r>
            <w:r w:rsidR="004B1AB7">
              <w:t>.</w:t>
            </w:r>
          </w:p>
        </w:tc>
        <w:tc>
          <w:tcPr>
            <w:tcW w:w="537" w:type="pct"/>
          </w:tcPr>
          <w:p w14:paraId="02C872F8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4071F1B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DFB0DCF" w14:textId="3AADC1DA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434D8010" w14:textId="2C517112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Delovni pomnilnik RAM: Najmanj</w:t>
            </w:r>
            <w:r w:rsidRPr="003D2CB5">
              <w:t xml:space="preserve"> 32 GB </w:t>
            </w:r>
            <w:r w:rsidRPr="00E923B2">
              <w:t>DDR4-</w:t>
            </w:r>
            <w:r>
              <w:t>2666</w:t>
            </w:r>
            <w:r w:rsidRPr="00E923B2">
              <w:t xml:space="preserve"> SDRAM</w:t>
            </w:r>
            <w:r w:rsidR="004B1AB7">
              <w:t>.</w:t>
            </w:r>
          </w:p>
        </w:tc>
        <w:tc>
          <w:tcPr>
            <w:tcW w:w="537" w:type="pct"/>
          </w:tcPr>
          <w:p w14:paraId="0F36B2B1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6533AFB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E52C2E8" w14:textId="36F28E41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780C3EC8" w14:textId="4B6B9375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Razširljivost delovnega pomnilnika RAM: Najmanj do 64 GB</w:t>
            </w:r>
            <w:r w:rsidR="004B1AB7">
              <w:t>.</w:t>
            </w:r>
          </w:p>
        </w:tc>
        <w:tc>
          <w:tcPr>
            <w:tcW w:w="537" w:type="pct"/>
          </w:tcPr>
          <w:p w14:paraId="08D16C48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598FFD3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AE9DE99" w14:textId="6D0856AB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243" w:type="pct"/>
          </w:tcPr>
          <w:p w14:paraId="490D4D80" w14:textId="7904DA20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Pomnilniški pogon: Najmanj</w:t>
            </w:r>
            <w:r w:rsidRPr="003D2CB5">
              <w:t xml:space="preserve"> 512 GB</w:t>
            </w:r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 xml:space="preserve"> M.2</w:t>
            </w:r>
            <w:r w:rsidRPr="003D2CB5">
              <w:t xml:space="preserve"> SSD</w:t>
            </w:r>
            <w:r w:rsidR="004B1AB7">
              <w:t>.</w:t>
            </w:r>
          </w:p>
        </w:tc>
        <w:tc>
          <w:tcPr>
            <w:tcW w:w="537" w:type="pct"/>
          </w:tcPr>
          <w:p w14:paraId="1E631100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0AE7A70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5F90761" w14:textId="12482716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6D9D0D2C" w14:textId="4A30E9AC" w:rsidR="0091477C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Grafična kartica: </w:t>
            </w:r>
            <w:r w:rsidRPr="00D02968">
              <w:t xml:space="preserve">nVidia </w:t>
            </w:r>
            <w:proofErr w:type="spellStart"/>
            <w:r w:rsidRPr="00D02968">
              <w:t>Quadro</w:t>
            </w:r>
            <w:proofErr w:type="spellEnd"/>
            <w:r w:rsidRPr="00D02968">
              <w:t xml:space="preserve"> T2000 4GB GDDR5</w:t>
            </w:r>
            <w:r>
              <w:t xml:space="preserve"> ali boljša</w:t>
            </w:r>
            <w:r w:rsidR="004B1AB7">
              <w:t>.</w:t>
            </w:r>
          </w:p>
        </w:tc>
        <w:tc>
          <w:tcPr>
            <w:tcW w:w="537" w:type="pct"/>
          </w:tcPr>
          <w:p w14:paraId="3D0F316B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4F9EB5F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3F34856" w14:textId="751037CD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272AB4AE" w14:textId="518142A0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Procesor:</w:t>
            </w:r>
            <w:r w:rsidRPr="00A563F2">
              <w:t xml:space="preserve">  </w:t>
            </w:r>
            <w:r w:rsidRPr="0079353A">
              <w:t xml:space="preserve">Intel® </w:t>
            </w:r>
            <w:proofErr w:type="spellStart"/>
            <w:r w:rsidRPr="0079353A">
              <w:t>Core</w:t>
            </w:r>
            <w:proofErr w:type="spellEnd"/>
            <w:r w:rsidRPr="0079353A">
              <w:t>™ i7</w:t>
            </w:r>
            <w:r w:rsidRPr="003D2CB5">
              <w:t xml:space="preserve"> </w:t>
            </w:r>
            <w:r>
              <w:t>10750H 10</w:t>
            </w:r>
            <w:r w:rsidRPr="003D2CB5">
              <w:t xml:space="preserve"> generacije</w:t>
            </w:r>
            <w:r>
              <w:t xml:space="preserve"> </w:t>
            </w:r>
            <w:r w:rsidRPr="0079353A">
              <w:t>1</w:t>
            </w:r>
            <w:r>
              <w:t>2</w:t>
            </w:r>
            <w:r w:rsidRPr="0079353A">
              <w:t xml:space="preserve"> MB L3 </w:t>
            </w:r>
            <w:proofErr w:type="spellStart"/>
            <w:r w:rsidRPr="0079353A">
              <w:t>cache</w:t>
            </w:r>
            <w:proofErr w:type="spellEnd"/>
            <w:r w:rsidRPr="0079353A">
              <w:t>,</w:t>
            </w:r>
            <w:r>
              <w:t xml:space="preserve"> z 6 jedri ali zmogljivejši</w:t>
            </w:r>
            <w:r w:rsidR="004B1AB7">
              <w:t>.</w:t>
            </w:r>
          </w:p>
        </w:tc>
        <w:tc>
          <w:tcPr>
            <w:tcW w:w="537" w:type="pct"/>
          </w:tcPr>
          <w:p w14:paraId="2C623BD9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02B0938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6B8BA07" w14:textId="0A39B840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47C54F79" w14:textId="66E5D77A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Chipset</w:t>
            </w:r>
            <w:proofErr w:type="spellEnd"/>
            <w:r>
              <w:t>: Intel WM490 ali boljši</w:t>
            </w:r>
            <w:r w:rsidR="004B1AB7">
              <w:t>.</w:t>
            </w:r>
          </w:p>
        </w:tc>
        <w:tc>
          <w:tcPr>
            <w:tcW w:w="537" w:type="pct"/>
          </w:tcPr>
          <w:p w14:paraId="77869FE2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47525DF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B1816E1" w14:textId="635E1DA1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76328D1B" w14:textId="1A885DFB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Vgrajena kamera: 720p HD</w:t>
            </w:r>
            <w:r w:rsidR="004B1AB7">
              <w:t>.</w:t>
            </w:r>
          </w:p>
        </w:tc>
        <w:tc>
          <w:tcPr>
            <w:tcW w:w="537" w:type="pct"/>
          </w:tcPr>
          <w:p w14:paraId="0C5C2DB6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4844C4E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DEC4F3C" w14:textId="2CA3940A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2DA87D9A" w14:textId="7C8A26EB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Avdio: vgrajeni zvočniki, stereo mikrofon</w:t>
            </w:r>
            <w:r w:rsidR="004B1AB7">
              <w:t>.</w:t>
            </w:r>
          </w:p>
        </w:tc>
        <w:tc>
          <w:tcPr>
            <w:tcW w:w="537" w:type="pct"/>
          </w:tcPr>
          <w:p w14:paraId="33E73764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3A8A4C1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141C581" w14:textId="1A73025A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2342B092" w14:textId="0A769DCD" w:rsidR="0091477C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Priključki najmanj:</w:t>
            </w:r>
          </w:p>
          <w:p w14:paraId="507C8830" w14:textId="5B04032D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mrežna kartica RJ 45 1Gb ETH</w:t>
            </w:r>
            <w:r w:rsidR="004B1AB7">
              <w:t>,</w:t>
            </w:r>
          </w:p>
          <w:p w14:paraId="1EDEA5E5" w14:textId="43FAAE4A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 USB 3.1</w:t>
            </w:r>
            <w:r w:rsidR="004B1AB7">
              <w:t>,</w:t>
            </w:r>
          </w:p>
          <w:p w14:paraId="2C5B0B31" w14:textId="02FD17AA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USB C</w:t>
            </w:r>
            <w:r w:rsidR="004B1AB7">
              <w:t>,</w:t>
            </w:r>
          </w:p>
          <w:p w14:paraId="113DEC72" w14:textId="428192E0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1xHDMI ali DP</w:t>
            </w:r>
            <w:r w:rsidR="004B1AB7">
              <w:t>,</w:t>
            </w:r>
          </w:p>
          <w:p w14:paraId="63E556E7" w14:textId="7FEC651A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1xThunderbolt (za priklopno postajo)</w:t>
            </w:r>
            <w:r w:rsidR="004B1AB7">
              <w:t>,</w:t>
            </w:r>
          </w:p>
          <w:p w14:paraId="1425EEFF" w14:textId="2AEFA376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priklop za mikrofon in slušalke</w:t>
            </w:r>
            <w:r w:rsidR="004B1AB7">
              <w:t>,</w:t>
            </w:r>
          </w:p>
          <w:p w14:paraId="54816749" w14:textId="4772507F" w:rsidR="0091477C" w:rsidRPr="00A563F2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1x </w:t>
            </w:r>
            <w:r w:rsidRPr="00727071">
              <w:t xml:space="preserve">Intel </w:t>
            </w:r>
            <w:proofErr w:type="spellStart"/>
            <w:r w:rsidRPr="00727071">
              <w:t>Wi</w:t>
            </w:r>
            <w:proofErr w:type="spellEnd"/>
            <w:r w:rsidRPr="00727071">
              <w:t xml:space="preserve">-Fi 6 AX201 in </w:t>
            </w:r>
            <w:proofErr w:type="spellStart"/>
            <w:r w:rsidRPr="00727071">
              <w:t>Bluetooth</w:t>
            </w:r>
            <w:proofErr w:type="spellEnd"/>
            <w:r w:rsidRPr="00727071">
              <w:t xml:space="preserve"> 5.0</w:t>
            </w:r>
            <w:r w:rsidR="004B1AB7">
              <w:t>.</w:t>
            </w:r>
          </w:p>
        </w:tc>
        <w:tc>
          <w:tcPr>
            <w:tcW w:w="537" w:type="pct"/>
          </w:tcPr>
          <w:p w14:paraId="03645129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00A8365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696D38B" w14:textId="492DEB72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14</w:t>
            </w:r>
          </w:p>
        </w:tc>
        <w:tc>
          <w:tcPr>
            <w:tcW w:w="4243" w:type="pct"/>
          </w:tcPr>
          <w:p w14:paraId="193856FA" w14:textId="3A644066" w:rsidR="0091477C" w:rsidRPr="001B73A0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Zunanje reže: čitalec pametnih kartic</w:t>
            </w:r>
            <w:r w:rsidR="004B1AB7">
              <w:rPr>
                <w:lang w:eastAsia="sl-SI"/>
              </w:rPr>
              <w:t>.</w:t>
            </w:r>
          </w:p>
        </w:tc>
        <w:tc>
          <w:tcPr>
            <w:tcW w:w="537" w:type="pct"/>
          </w:tcPr>
          <w:p w14:paraId="216D7EDA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79D9CA6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03A0DA2" w14:textId="01AE4976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15</w:t>
            </w:r>
          </w:p>
        </w:tc>
        <w:tc>
          <w:tcPr>
            <w:tcW w:w="4243" w:type="pct"/>
          </w:tcPr>
          <w:p w14:paraId="5E29F21E" w14:textId="4166AC80" w:rsidR="0091477C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3" w:name="_Hlk94086120"/>
            <w:del w:id="74" w:author="Alenka Vodopivec" w:date="2022-01-26T10:41:00Z">
              <w:r w:rsidDel="00860CF9">
                <w:delText xml:space="preserve">Razpoložljive razširitve: najmanj </w:delText>
              </w:r>
              <w:r w:rsidRPr="00F504C6" w:rsidDel="00860CF9">
                <w:delText>1</w:delText>
              </w:r>
              <w:r w:rsidDel="00860CF9">
                <w:delText>x</w:delText>
              </w:r>
              <w:r w:rsidRPr="00F504C6" w:rsidDel="00860CF9">
                <w:delText xml:space="preserve"> PCIe 3 x16 (x16 connector)</w:delText>
              </w:r>
              <w:r w:rsidDel="00860CF9">
                <w:delText xml:space="preserve">, </w:delText>
              </w:r>
              <w:r w:rsidRPr="00F504C6" w:rsidDel="00860CF9">
                <w:delText>1</w:delText>
              </w:r>
              <w:r w:rsidDel="00860CF9">
                <w:delText>x</w:delText>
              </w:r>
              <w:r w:rsidRPr="00F504C6" w:rsidDel="00860CF9">
                <w:delText xml:space="preserve"> PCIe 3 x</w:delText>
              </w:r>
              <w:r w:rsidDel="00860CF9">
                <w:delText>4</w:delText>
              </w:r>
              <w:r w:rsidRPr="00F504C6" w:rsidDel="00860CF9">
                <w:delText xml:space="preserve"> (x16 connector)</w:delText>
              </w:r>
              <w:r w:rsidR="004B1AB7" w:rsidDel="00860CF9">
                <w:delText>.</w:delText>
              </w:r>
            </w:del>
            <w:bookmarkStart w:id="75" w:name="_GoBack"/>
            <w:bookmarkEnd w:id="73"/>
            <w:bookmarkEnd w:id="75"/>
          </w:p>
        </w:tc>
        <w:tc>
          <w:tcPr>
            <w:tcW w:w="537" w:type="pct"/>
          </w:tcPr>
          <w:p w14:paraId="0A3A4E48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738F337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3372F6E" w14:textId="1644ED91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16</w:t>
            </w:r>
          </w:p>
        </w:tc>
        <w:tc>
          <w:tcPr>
            <w:tcW w:w="4243" w:type="pct"/>
          </w:tcPr>
          <w:p w14:paraId="67237097" w14:textId="76377353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Tipkovnica: </w:t>
            </w:r>
            <w:r w:rsidR="004B1AB7">
              <w:t>o</w:t>
            </w:r>
            <w:r w:rsidRPr="00727071">
              <w:t>svetljena SLO tipkovnica, odporna proti razlitju tekočin</w:t>
            </w:r>
            <w:r w:rsidR="004B1AB7">
              <w:t>.</w:t>
            </w:r>
          </w:p>
        </w:tc>
        <w:tc>
          <w:tcPr>
            <w:tcW w:w="537" w:type="pct"/>
          </w:tcPr>
          <w:p w14:paraId="55A344B2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525DE47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7B604B1" w14:textId="443694E5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17</w:t>
            </w:r>
          </w:p>
        </w:tc>
        <w:tc>
          <w:tcPr>
            <w:tcW w:w="4243" w:type="pct"/>
          </w:tcPr>
          <w:p w14:paraId="7CDED76F" w14:textId="4850272C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Baterija: </w:t>
            </w:r>
            <w:r w:rsidRPr="00D02968">
              <w:t>8 celična</w:t>
            </w:r>
            <w:r>
              <w:t>, 3 leta garancije</w:t>
            </w:r>
            <w:r w:rsidR="004B1AB7">
              <w:t>.</w:t>
            </w:r>
          </w:p>
        </w:tc>
        <w:tc>
          <w:tcPr>
            <w:tcW w:w="537" w:type="pct"/>
          </w:tcPr>
          <w:p w14:paraId="0BFBB510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2DF593B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F64666A" w14:textId="43434579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18</w:t>
            </w:r>
          </w:p>
        </w:tc>
        <w:tc>
          <w:tcPr>
            <w:tcW w:w="4243" w:type="pct"/>
          </w:tcPr>
          <w:p w14:paraId="59B9DC2E" w14:textId="45FB8BBD" w:rsidR="0091477C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Ohišje: I</w:t>
            </w:r>
            <w:r w:rsidRPr="00D02968">
              <w:t>z aluminija ojačan</w:t>
            </w:r>
            <w:r>
              <w:t>o</w:t>
            </w:r>
            <w:r w:rsidRPr="00D02968">
              <w:t xml:space="preserve"> z magnezijem</w:t>
            </w:r>
            <w:r>
              <w:t xml:space="preserve"> ali enakovredno</w:t>
            </w:r>
            <w:r w:rsidR="004B1AB7">
              <w:t>.</w:t>
            </w:r>
          </w:p>
        </w:tc>
        <w:tc>
          <w:tcPr>
            <w:tcW w:w="537" w:type="pct"/>
          </w:tcPr>
          <w:p w14:paraId="4A40AB39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4BD41B" w14:textId="77777777" w:rsidR="000F2AC6" w:rsidRDefault="000F2AC6" w:rsidP="00705605">
      <w:pPr>
        <w:pStyle w:val="Naslov2"/>
      </w:pPr>
      <w:r>
        <w:t>Zahtevane storitve</w:t>
      </w:r>
    </w:p>
    <w:p w14:paraId="057C952B" w14:textId="1D3AD641" w:rsidR="000F2AC6" w:rsidRDefault="000F2AC6" w:rsidP="00705605">
      <w:r w:rsidRPr="00A563F2">
        <w:t xml:space="preserve">Zahtevana je izvedba storitev </w:t>
      </w:r>
      <w:r w:rsidR="00036E8F">
        <w:t xml:space="preserve">za </w:t>
      </w:r>
      <w:r w:rsidR="00D02968">
        <w:t>prenosn</w:t>
      </w:r>
      <w:r w:rsidR="00036E8F">
        <w:t>e</w:t>
      </w:r>
      <w:r w:rsidR="00D02968">
        <w:t xml:space="preserve"> delovn</w:t>
      </w:r>
      <w:r w:rsidR="00036E8F">
        <w:t>e</w:t>
      </w:r>
      <w:r w:rsidR="00D02968">
        <w:t xml:space="preserve"> postaj</w:t>
      </w:r>
      <w:r w:rsidR="00036E8F">
        <w:t>e</w:t>
      </w:r>
      <w:r w:rsidRPr="00A563F2">
        <w:t>, kot je opredeljeno v spodnji tabeli.</w:t>
      </w:r>
      <w:r w:rsidR="00D02968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5FC9060E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25AA607D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144468F7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1F7B7F22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F2AC6" w:rsidRPr="00A563F2" w14:paraId="73AAE035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5B9D0705" w14:textId="77777777" w:rsidR="000F2AC6" w:rsidRPr="0063499A" w:rsidRDefault="000F2AC6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322336DD" w14:textId="628EE7D2" w:rsidR="000F2AC6" w:rsidRPr="0063499A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 xml:space="preserve">Dostava </w:t>
            </w:r>
            <w:r w:rsidR="00DE6FDA" w:rsidRPr="0063499A">
              <w:rPr>
                <w:sz w:val="18"/>
                <w:szCs w:val="18"/>
              </w:rPr>
              <w:t>opreme na sedež uporabnika</w:t>
            </w:r>
            <w:r w:rsidRPr="0063499A">
              <w:rPr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0BFC9348" w14:textId="77777777" w:rsidR="000F2AC6" w:rsidRPr="00A563F2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714299" w14:textId="77777777" w:rsidR="000F2AC6" w:rsidRDefault="000F2AC6" w:rsidP="00705605">
      <w:pPr>
        <w:pStyle w:val="Naslov2"/>
      </w:pPr>
      <w:r>
        <w:t>Zahtevana garancija</w:t>
      </w:r>
    </w:p>
    <w:p w14:paraId="6214A6BF" w14:textId="2630038E" w:rsidR="000F2AC6" w:rsidRDefault="000F2AC6" w:rsidP="00705605">
      <w:r w:rsidRPr="00A563F2">
        <w:t xml:space="preserve">Za </w:t>
      </w:r>
      <w:r w:rsidR="00D02968">
        <w:t>prenosn</w:t>
      </w:r>
      <w:r w:rsidR="00036E8F">
        <w:t>e</w:t>
      </w:r>
      <w:r w:rsidR="00D02968">
        <w:t xml:space="preserve"> delovn</w:t>
      </w:r>
      <w:r w:rsidR="00036E8F">
        <w:t>e</w:t>
      </w:r>
      <w:r w:rsidR="00D02968">
        <w:t xml:space="preserve"> postaj</w:t>
      </w:r>
      <w:r w:rsidR="00036E8F">
        <w:t>e</w:t>
      </w:r>
      <w:r w:rsidRPr="00A563F2">
        <w:t xml:space="preserve"> mora ponudnik ponuditi </w:t>
      </w:r>
      <w:r>
        <w:t>garancijo</w:t>
      </w:r>
      <w:r w:rsidRPr="00A563F2">
        <w:t>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7DB4F495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5D45CB71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599A972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1AA66D1F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F2AC6" w:rsidRPr="00A563F2" w14:paraId="741498C6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014274CF" w14:textId="77777777" w:rsidR="000F2AC6" w:rsidRPr="0063499A" w:rsidRDefault="000F2AC6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6D87E6A3" w14:textId="2C49CA8D" w:rsidR="000F2AC6" w:rsidRPr="00A563F2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Standardna tri (3) letna garancija proizvajalca (3-3-3)</w:t>
            </w:r>
            <w:r w:rsidR="004B1AB7">
              <w:t>.</w:t>
            </w:r>
          </w:p>
        </w:tc>
        <w:tc>
          <w:tcPr>
            <w:tcW w:w="537" w:type="pct"/>
          </w:tcPr>
          <w:p w14:paraId="11A7F953" w14:textId="77777777" w:rsidR="000F2AC6" w:rsidRPr="00A563F2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645725" w14:textId="5574C5D2" w:rsidR="00DE4B3E" w:rsidRPr="00B7413C" w:rsidRDefault="00DE4B3E" w:rsidP="00B7413C">
      <w:pPr>
        <w:pStyle w:val="Naslov"/>
      </w:pPr>
      <w:bookmarkStart w:id="76" w:name="_Toc90284326"/>
      <w:r w:rsidRPr="00B7413C">
        <w:lastRenderedPageBreak/>
        <w:t xml:space="preserve">SKLOP </w:t>
      </w:r>
      <w:r w:rsidR="00193600" w:rsidRPr="00B7413C">
        <w:t>4</w:t>
      </w:r>
      <w:r w:rsidRPr="00B7413C">
        <w:t xml:space="preserve">: </w:t>
      </w:r>
      <w:r w:rsidR="001002CD" w:rsidRPr="00B7413C">
        <w:t>Dobava r</w:t>
      </w:r>
      <w:r w:rsidRPr="00B7413C">
        <w:t>adiološki</w:t>
      </w:r>
      <w:r w:rsidR="001002CD" w:rsidRPr="00B7413C">
        <w:t>h</w:t>
      </w:r>
      <w:r w:rsidRPr="00B7413C">
        <w:t xml:space="preserve"> diagnostični</w:t>
      </w:r>
      <w:r w:rsidR="001002CD" w:rsidRPr="00B7413C">
        <w:t>h</w:t>
      </w:r>
      <w:r w:rsidRPr="00B7413C">
        <w:t xml:space="preserve"> monitorj</w:t>
      </w:r>
      <w:r w:rsidR="001002CD" w:rsidRPr="00B7413C">
        <w:t>ev</w:t>
      </w:r>
      <w:r w:rsidR="00AD0E30" w:rsidRPr="00B7413C">
        <w:t xml:space="preserve"> in </w:t>
      </w:r>
      <w:r w:rsidR="003B2BB3" w:rsidRPr="00B7413C">
        <w:t>namensk</w:t>
      </w:r>
      <w:r w:rsidR="001002CD" w:rsidRPr="00B7413C">
        <w:t>ih</w:t>
      </w:r>
      <w:r w:rsidR="00E77D49" w:rsidRPr="00B7413C">
        <w:t xml:space="preserve"> </w:t>
      </w:r>
      <w:r w:rsidR="00AD0E30" w:rsidRPr="00B7413C">
        <w:t>grafičn</w:t>
      </w:r>
      <w:r w:rsidR="001002CD" w:rsidRPr="00B7413C">
        <w:t>ih</w:t>
      </w:r>
      <w:r w:rsidR="00AD0E30" w:rsidRPr="00B7413C">
        <w:t xml:space="preserve"> kartic</w:t>
      </w:r>
      <w:bookmarkEnd w:id="76"/>
    </w:p>
    <w:p w14:paraId="5D6F2F8D" w14:textId="51E6B746" w:rsidR="0091477C" w:rsidRDefault="001002CD" w:rsidP="00E746A6">
      <w:pPr>
        <w:pStyle w:val="Naslov1"/>
        <w:numPr>
          <w:ilvl w:val="0"/>
          <w:numId w:val="108"/>
        </w:numPr>
      </w:pPr>
      <w:bookmarkStart w:id="77" w:name="_Toc90284327"/>
      <w:bookmarkStart w:id="78" w:name="_Hlk87614854"/>
      <w:r>
        <w:t>Dobava r</w:t>
      </w:r>
      <w:r w:rsidR="00E77D49">
        <w:t>adiološki</w:t>
      </w:r>
      <w:r>
        <w:t>h</w:t>
      </w:r>
      <w:r w:rsidR="00E77D49">
        <w:t xml:space="preserve"> diagnostični</w:t>
      </w:r>
      <w:r>
        <w:t>h</w:t>
      </w:r>
      <w:r w:rsidR="00E77D49">
        <w:t xml:space="preserve"> monitorj</w:t>
      </w:r>
      <w:r>
        <w:t>ev</w:t>
      </w:r>
      <w:r w:rsidR="0091477C">
        <w:t xml:space="preserve"> in </w:t>
      </w:r>
      <w:r w:rsidR="003B2BB3">
        <w:t>namensk</w:t>
      </w:r>
      <w:r>
        <w:t>ih</w:t>
      </w:r>
      <w:r w:rsidR="003B2BB3">
        <w:t xml:space="preserve"> </w:t>
      </w:r>
      <w:r w:rsidR="0091477C">
        <w:t>grafičn</w:t>
      </w:r>
      <w:r>
        <w:t>ih</w:t>
      </w:r>
      <w:r w:rsidR="0091477C">
        <w:t xml:space="preserve"> kartic</w:t>
      </w:r>
      <w:bookmarkEnd w:id="77"/>
    </w:p>
    <w:p w14:paraId="0D802957" w14:textId="44B3D317" w:rsidR="0091477C" w:rsidRDefault="0091477C" w:rsidP="00705605">
      <w:pPr>
        <w:pStyle w:val="Naslov2"/>
      </w:pPr>
      <w:r>
        <w:t xml:space="preserve">Radiološki diagnostični monitorji (6 kom) </w:t>
      </w:r>
    </w:p>
    <w:p w14:paraId="08BE9E6A" w14:textId="448863E2" w:rsidR="0091477C" w:rsidRDefault="0091477C" w:rsidP="00705605">
      <w:r w:rsidRPr="00A563F2">
        <w:t>Ponuje</w:t>
      </w:r>
      <w:r>
        <w:t xml:space="preserve">nih mora biti </w:t>
      </w:r>
      <w:r w:rsidR="00036E8F">
        <w:t>šest (</w:t>
      </w:r>
      <w:r>
        <w:t>6</w:t>
      </w:r>
      <w:r w:rsidR="00036E8F">
        <w:t>)</w:t>
      </w:r>
      <w:r>
        <w:t xml:space="preserve"> enakih radioloških diagnostičnih monitorjev, ki </w:t>
      </w:r>
      <w:r w:rsidRPr="00A563F2">
        <w:t>mora</w:t>
      </w:r>
      <w:r>
        <w:t>jo</w:t>
      </w:r>
      <w:r w:rsidRPr="00A563F2">
        <w:t xml:space="preserve"> zadoščati vsem zahtevam, ki so opredeljene v spodnji tabeli.</w:t>
      </w:r>
      <w:r>
        <w:t xml:space="preserve"> </w:t>
      </w:r>
      <w:r w:rsidRPr="00A563F2">
        <w:t>Stolpec »Ponudnik zagot</w:t>
      </w:r>
      <w:r>
        <w:t xml:space="preserve">avlja (DA/NE)« izpolni ponudnik, razen v rubriki </w:t>
      </w:r>
      <w:r w:rsid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41ADAB3E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1EAF40EE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445AADD3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5CB41F1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91477C" w:rsidRPr="00A563F2" w14:paraId="2BF5627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C1224CD" w14:textId="77777777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6F1ABAC4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31D37BC1" w14:textId="77777777" w:rsidR="0091477C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6F7BD96D" w14:textId="7F31BAAD" w:rsidR="00193600" w:rsidRPr="00A563F2" w:rsidRDefault="00193600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7D511DE9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172174" w:rsidRPr="00A563F2" w14:paraId="0683143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FCF3B94" w14:textId="175DA6A3" w:rsidR="00172174" w:rsidRPr="0063499A" w:rsidRDefault="0017217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4C2DA07D" w14:textId="52AB796A" w:rsidR="00172174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0D72C1D7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0244A98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DAA99C1" w14:textId="3745EC5F" w:rsidR="00172174" w:rsidRPr="0063499A" w:rsidRDefault="00E77D4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44D967EA" w14:textId="65C6C701" w:rsidR="00172174" w:rsidRPr="00A563F2" w:rsidRDefault="00E77D4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Diagonala ekrana: 30 inch-ov ali več</w:t>
            </w:r>
            <w:r w:rsidR="004B1AB7">
              <w:t>.</w:t>
            </w:r>
          </w:p>
        </w:tc>
        <w:tc>
          <w:tcPr>
            <w:tcW w:w="537" w:type="pct"/>
          </w:tcPr>
          <w:p w14:paraId="63745DF0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602F7D3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F28D572" w14:textId="286969CF" w:rsidR="00172174" w:rsidRPr="0063499A" w:rsidRDefault="00E77D4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7C9146BC" w14:textId="15CD5792" w:rsidR="00172174" w:rsidRPr="00A563F2" w:rsidRDefault="00E77D4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Tehnologija delovanja ekrana:</w:t>
            </w:r>
            <w:r w:rsidR="00186579">
              <w:t xml:space="preserve"> Barvni,</w:t>
            </w:r>
            <w:r>
              <w:t xml:space="preserve"> IPS</w:t>
            </w:r>
            <w:r w:rsidR="004B1AB7">
              <w:t>.</w:t>
            </w:r>
          </w:p>
        </w:tc>
        <w:tc>
          <w:tcPr>
            <w:tcW w:w="537" w:type="pct"/>
          </w:tcPr>
          <w:p w14:paraId="6C53A6B6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38E2963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8E4875F" w14:textId="25C27218" w:rsidR="00172174" w:rsidRPr="0063499A" w:rsidRDefault="00E77D4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122A04CE" w14:textId="01A5263A" w:rsidR="00172174" w:rsidRPr="00A563F2" w:rsidRDefault="00E77D4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Pričakovano razmerje (H</w:t>
            </w:r>
            <w:r w:rsidR="00782BD2">
              <w:t>:</w:t>
            </w:r>
            <w:r>
              <w:t>V): 16</w:t>
            </w:r>
            <w:r w:rsidR="00782BD2">
              <w:t>:</w:t>
            </w:r>
            <w:r>
              <w:t>10</w:t>
            </w:r>
            <w:r w:rsidR="004B1AB7">
              <w:t>.</w:t>
            </w:r>
          </w:p>
        </w:tc>
        <w:tc>
          <w:tcPr>
            <w:tcW w:w="537" w:type="pct"/>
          </w:tcPr>
          <w:p w14:paraId="71071CA3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0AE96F3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7A8D51A" w14:textId="01061E69" w:rsidR="00172174" w:rsidRPr="0063499A" w:rsidRDefault="00E77D4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53043796" w14:textId="37B83CAA" w:rsidR="00172174" w:rsidRPr="00A563F2" w:rsidRDefault="00E77D4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Resolucija: Najmanj </w:t>
            </w:r>
            <w:r w:rsidRPr="00E77D49">
              <w:t xml:space="preserve">6MP (3280 x 2048 </w:t>
            </w:r>
            <w:proofErr w:type="spellStart"/>
            <w:r w:rsidRPr="00E77D49">
              <w:t>pixels</w:t>
            </w:r>
            <w:proofErr w:type="spellEnd"/>
            <w:r w:rsidRPr="00E77D49">
              <w:t>)</w:t>
            </w:r>
            <w:r>
              <w:t xml:space="preserve">, </w:t>
            </w:r>
            <w:r w:rsidR="00767759">
              <w:t xml:space="preserve">z </w:t>
            </w:r>
            <w:r>
              <w:t>možnost</w:t>
            </w:r>
            <w:r w:rsidR="00767759">
              <w:t xml:space="preserve">jo delitve ekrana na 2x 3MP </w:t>
            </w:r>
            <w:r w:rsidR="00767759" w:rsidRPr="00767759">
              <w:t xml:space="preserve">(1640 x 2048 </w:t>
            </w:r>
            <w:proofErr w:type="spellStart"/>
            <w:r w:rsidR="00767759" w:rsidRPr="00767759">
              <w:t>pixels</w:t>
            </w:r>
            <w:proofErr w:type="spellEnd"/>
            <w:r w:rsidR="00767759">
              <w:t>)</w:t>
            </w:r>
            <w:r w:rsidR="004B1AB7">
              <w:t>.</w:t>
            </w:r>
          </w:p>
        </w:tc>
        <w:tc>
          <w:tcPr>
            <w:tcW w:w="537" w:type="pct"/>
          </w:tcPr>
          <w:p w14:paraId="63D559F8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1997EF6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85B5416" w14:textId="619C348B" w:rsidR="00172174" w:rsidRPr="0063499A" w:rsidRDefault="0076775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22B5AD0E" w14:textId="31FC0513" w:rsidR="00172174" w:rsidRPr="00A563F2" w:rsidRDefault="0018657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Velikost </w:t>
            </w:r>
            <w:proofErr w:type="spellStart"/>
            <w:r>
              <w:t>pixla</w:t>
            </w:r>
            <w:proofErr w:type="spellEnd"/>
            <w:r>
              <w:t xml:space="preserve">: </w:t>
            </w:r>
            <w:r w:rsidRPr="00186579">
              <w:t>0.1995 mm</w:t>
            </w:r>
            <w:r>
              <w:t xml:space="preserve"> ali manj</w:t>
            </w:r>
            <w:r w:rsidR="004B1AB7">
              <w:t>.</w:t>
            </w:r>
          </w:p>
        </w:tc>
        <w:tc>
          <w:tcPr>
            <w:tcW w:w="537" w:type="pct"/>
          </w:tcPr>
          <w:p w14:paraId="2EBCBC7E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4DB8B46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4C86D7A" w14:textId="5E56D122" w:rsidR="00172174" w:rsidRPr="0063499A" w:rsidRDefault="0018657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481CD576" w14:textId="2C5B7B80" w:rsidR="00172174" w:rsidRPr="00A563F2" w:rsidRDefault="0018657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Bitna globina: najmanj 30 bitna</w:t>
            </w:r>
            <w:r w:rsidR="004B1AB7">
              <w:t>.</w:t>
            </w:r>
          </w:p>
        </w:tc>
        <w:tc>
          <w:tcPr>
            <w:tcW w:w="537" w:type="pct"/>
          </w:tcPr>
          <w:p w14:paraId="1535D853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493F9B5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1EEB65A" w14:textId="28EE9F1C" w:rsidR="00172174" w:rsidRPr="0063499A" w:rsidRDefault="00006CDA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7DD68517" w14:textId="4C9DAFEC" w:rsidR="00172174" w:rsidRDefault="00782BD2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Vidni kot (H,V): </w:t>
            </w:r>
            <w:r w:rsidR="004143C9">
              <w:t>najmanj 170</w:t>
            </w:r>
            <w:r w:rsidRPr="00782BD2">
              <w:t>°</w:t>
            </w:r>
            <w:r w:rsidR="004B1AB7">
              <w:t>.</w:t>
            </w:r>
          </w:p>
        </w:tc>
        <w:tc>
          <w:tcPr>
            <w:tcW w:w="537" w:type="pct"/>
          </w:tcPr>
          <w:p w14:paraId="29BCC0DD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332B732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837A6F6" w14:textId="42C26C1F" w:rsidR="00172174" w:rsidRPr="0063499A" w:rsidRDefault="001235C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7A0CE7FB" w14:textId="49C5C7F2" w:rsidR="00172174" w:rsidRPr="00A563F2" w:rsidRDefault="001235C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Možnost centralnega nadzora in kalibracije s pomočjo </w:t>
            </w:r>
            <w:r w:rsidR="00DE6FDA">
              <w:t>uporabnikove</w:t>
            </w:r>
            <w:r>
              <w:t xml:space="preserve"> obstoječe aplikacije </w:t>
            </w:r>
            <w:proofErr w:type="spellStart"/>
            <w:r w:rsidRPr="001235CC">
              <w:t>QAWeb</w:t>
            </w:r>
            <w:proofErr w:type="spellEnd"/>
            <w:r w:rsidRPr="001235CC">
              <w:t xml:space="preserve"> </w:t>
            </w:r>
            <w:proofErr w:type="spellStart"/>
            <w:r w:rsidRPr="001235CC">
              <w:t>Enterprise</w:t>
            </w:r>
            <w:proofErr w:type="spellEnd"/>
            <w:r w:rsidR="004B1AB7">
              <w:t>.</w:t>
            </w:r>
          </w:p>
        </w:tc>
        <w:tc>
          <w:tcPr>
            <w:tcW w:w="537" w:type="pct"/>
          </w:tcPr>
          <w:p w14:paraId="5C2C865D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1A3FDE3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4EC8E8F" w14:textId="13601AB2" w:rsidR="00172174" w:rsidRPr="0063499A" w:rsidRDefault="001235C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2225C810" w14:textId="45B2C802" w:rsidR="00172174" w:rsidRPr="00A563F2" w:rsidRDefault="001235C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Ambientalni senzor svetlosti okolice</w:t>
            </w:r>
            <w:r w:rsidR="004B1AB7">
              <w:t>.</w:t>
            </w:r>
          </w:p>
        </w:tc>
        <w:tc>
          <w:tcPr>
            <w:tcW w:w="537" w:type="pct"/>
          </w:tcPr>
          <w:p w14:paraId="1E78C590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0A2A242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F3B85BF" w14:textId="05DA87C6" w:rsidR="00172174" w:rsidRPr="0063499A" w:rsidRDefault="001235C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4986AD9A" w14:textId="76AFC439" w:rsidR="00172174" w:rsidRPr="004143C9" w:rsidRDefault="004143C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Največja s</w:t>
            </w:r>
            <w:r w:rsidR="001235CC" w:rsidRPr="004143C9">
              <w:t>vetilnost</w:t>
            </w:r>
            <w:r>
              <w:t xml:space="preserve">: najmanj </w:t>
            </w:r>
            <w:r w:rsidRPr="004143C9">
              <w:t>1050 cd/m²</w:t>
            </w:r>
            <w:r w:rsidR="004B1AB7">
              <w:t>.</w:t>
            </w:r>
          </w:p>
        </w:tc>
        <w:tc>
          <w:tcPr>
            <w:tcW w:w="537" w:type="pct"/>
          </w:tcPr>
          <w:p w14:paraId="4EBED625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7D772CE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DBAD148" w14:textId="295A4D6E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52FB5F18" w14:textId="5007B432" w:rsidR="00172174" w:rsidRPr="00A563F2" w:rsidRDefault="004143C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DICOM kalibrirana svetilnost: najmanj 600</w:t>
            </w:r>
            <w:r w:rsidRPr="004143C9">
              <w:t xml:space="preserve"> cd/m²</w:t>
            </w:r>
            <w:r w:rsidR="004B1AB7">
              <w:t>.</w:t>
            </w:r>
          </w:p>
        </w:tc>
        <w:tc>
          <w:tcPr>
            <w:tcW w:w="537" w:type="pct"/>
          </w:tcPr>
          <w:p w14:paraId="107BEE71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51FAF31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002A189" w14:textId="36ABD36C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14</w:t>
            </w:r>
          </w:p>
        </w:tc>
        <w:tc>
          <w:tcPr>
            <w:tcW w:w="4243" w:type="pct"/>
          </w:tcPr>
          <w:p w14:paraId="598B11C0" w14:textId="5298B4CF" w:rsidR="00172174" w:rsidRPr="00A563F2" w:rsidRDefault="004143C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Kontrastno razmerje: najmanj 2000:1</w:t>
            </w:r>
            <w:r w:rsidR="004B1AB7">
              <w:t>.</w:t>
            </w:r>
          </w:p>
        </w:tc>
        <w:tc>
          <w:tcPr>
            <w:tcW w:w="537" w:type="pct"/>
          </w:tcPr>
          <w:p w14:paraId="4734DC79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69CDA8F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34D5B41" w14:textId="1FB86210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15</w:t>
            </w:r>
          </w:p>
        </w:tc>
        <w:tc>
          <w:tcPr>
            <w:tcW w:w="4243" w:type="pct"/>
          </w:tcPr>
          <w:p w14:paraId="69B29D89" w14:textId="475D5073" w:rsidR="00172174" w:rsidRPr="001B73A0" w:rsidRDefault="004143C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Odzivni čas: največ 18ms</w:t>
            </w:r>
            <w:r w:rsidR="004B1AB7">
              <w:rPr>
                <w:lang w:eastAsia="sl-SI"/>
              </w:rPr>
              <w:t>.</w:t>
            </w:r>
          </w:p>
        </w:tc>
        <w:tc>
          <w:tcPr>
            <w:tcW w:w="537" w:type="pct"/>
          </w:tcPr>
          <w:p w14:paraId="04527135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5922373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1D7D3BD" w14:textId="003CCC85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16</w:t>
            </w:r>
          </w:p>
        </w:tc>
        <w:tc>
          <w:tcPr>
            <w:tcW w:w="4243" w:type="pct"/>
          </w:tcPr>
          <w:p w14:paraId="1FE2C27E" w14:textId="61E43127" w:rsidR="00172174" w:rsidRDefault="004143C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vhodi: 2x </w:t>
            </w:r>
            <w:proofErr w:type="spellStart"/>
            <w:r>
              <w:t>DisplayPort</w:t>
            </w:r>
            <w:proofErr w:type="spellEnd"/>
            <w:r w:rsidR="004B1AB7">
              <w:t>.</w:t>
            </w:r>
          </w:p>
        </w:tc>
        <w:tc>
          <w:tcPr>
            <w:tcW w:w="537" w:type="pct"/>
          </w:tcPr>
          <w:p w14:paraId="594C2487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52EB4CA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0AC3F13" w14:textId="4DB4760B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17</w:t>
            </w:r>
          </w:p>
        </w:tc>
        <w:tc>
          <w:tcPr>
            <w:tcW w:w="4243" w:type="pct"/>
          </w:tcPr>
          <w:p w14:paraId="3AFC8170" w14:textId="0A3E9C28" w:rsidR="00172174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Nagib (</w:t>
            </w:r>
            <w:proofErr w:type="spellStart"/>
            <w:r>
              <w:t>t</w:t>
            </w:r>
            <w:r w:rsidR="004143C9">
              <w:t>ilt</w:t>
            </w:r>
            <w:proofErr w:type="spellEnd"/>
            <w:r>
              <w:t>)</w:t>
            </w:r>
            <w:r w:rsidR="004143C9">
              <w:t xml:space="preserve">: najmanj </w:t>
            </w:r>
            <w:r w:rsidR="004143C9" w:rsidRPr="004143C9">
              <w:t>-5° to +25°</w:t>
            </w:r>
            <w:r w:rsidR="004B1AB7">
              <w:t>.</w:t>
            </w:r>
          </w:p>
        </w:tc>
        <w:tc>
          <w:tcPr>
            <w:tcW w:w="537" w:type="pct"/>
          </w:tcPr>
          <w:p w14:paraId="03FE6EBF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10E69DF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7E9B15D" w14:textId="4CCC72C5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18</w:t>
            </w:r>
          </w:p>
        </w:tc>
        <w:tc>
          <w:tcPr>
            <w:tcW w:w="4243" w:type="pct"/>
          </w:tcPr>
          <w:p w14:paraId="4B4603D1" w14:textId="1EF96F18" w:rsidR="00172174" w:rsidRPr="00A563F2" w:rsidRDefault="0099223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Vrtljivost (</w:t>
            </w:r>
            <w:proofErr w:type="spellStart"/>
            <w:r>
              <w:t>s</w:t>
            </w:r>
            <w:r w:rsidR="004143C9">
              <w:t>wivel</w:t>
            </w:r>
            <w:proofErr w:type="spellEnd"/>
            <w:r>
              <w:t>)</w:t>
            </w:r>
            <w:r w:rsidR="004143C9">
              <w:t xml:space="preserve">: najmanj </w:t>
            </w:r>
            <w:r w:rsidR="002622A3" w:rsidRPr="002622A3">
              <w:t>-30° to +30°</w:t>
            </w:r>
            <w:r w:rsidR="004B1AB7">
              <w:t>.</w:t>
            </w:r>
          </w:p>
        </w:tc>
        <w:tc>
          <w:tcPr>
            <w:tcW w:w="537" w:type="pct"/>
          </w:tcPr>
          <w:p w14:paraId="580D4A42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0BD4D72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A4609D4" w14:textId="2D309FCB" w:rsidR="00172174" w:rsidRPr="0063499A" w:rsidRDefault="002622A3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19</w:t>
            </w:r>
          </w:p>
        </w:tc>
        <w:tc>
          <w:tcPr>
            <w:tcW w:w="4243" w:type="pct"/>
          </w:tcPr>
          <w:p w14:paraId="6BF3FDB4" w14:textId="6227A6E9" w:rsidR="00172174" w:rsidRDefault="002622A3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Nastavljivost po višini: najmanj 10 cm</w:t>
            </w:r>
            <w:r w:rsidR="004B1AB7">
              <w:t>.</w:t>
            </w:r>
          </w:p>
        </w:tc>
        <w:tc>
          <w:tcPr>
            <w:tcW w:w="537" w:type="pct"/>
          </w:tcPr>
          <w:p w14:paraId="0A58CD9E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22A3" w:rsidRPr="00A563F2" w14:paraId="25166EC8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F847C49" w14:textId="117666CD" w:rsidR="002622A3" w:rsidRPr="0063499A" w:rsidRDefault="002622A3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20</w:t>
            </w:r>
          </w:p>
        </w:tc>
        <w:tc>
          <w:tcPr>
            <w:tcW w:w="4243" w:type="pct"/>
          </w:tcPr>
          <w:p w14:paraId="68A0B5B0" w14:textId="263B2584" w:rsidR="002622A3" w:rsidRDefault="002622A3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Skladnost z medicinskimi standardi: </w:t>
            </w:r>
            <w:r w:rsidRPr="002622A3">
              <w:t>CE1639 (</w:t>
            </w:r>
            <w:proofErr w:type="spellStart"/>
            <w:r w:rsidRPr="002622A3">
              <w:t>Medical</w:t>
            </w:r>
            <w:proofErr w:type="spellEnd"/>
            <w:r w:rsidRPr="002622A3">
              <w:t xml:space="preserve"> Device </w:t>
            </w:r>
            <w:proofErr w:type="spellStart"/>
            <w:r w:rsidRPr="002622A3">
              <w:t>Class</w:t>
            </w:r>
            <w:proofErr w:type="spellEnd"/>
            <w:r w:rsidRPr="002622A3">
              <w:t xml:space="preserve"> </w:t>
            </w:r>
            <w:proofErr w:type="spellStart"/>
            <w:r w:rsidRPr="002622A3">
              <w:t>IIb</w:t>
            </w:r>
            <w:proofErr w:type="spellEnd"/>
            <w:r w:rsidRPr="002622A3">
              <w:t xml:space="preserve"> </w:t>
            </w:r>
            <w:proofErr w:type="spellStart"/>
            <w:r w:rsidRPr="002622A3">
              <w:t>product</w:t>
            </w:r>
            <w:proofErr w:type="spellEnd"/>
            <w:r w:rsidRPr="002622A3">
              <w:t>)</w:t>
            </w:r>
            <w:r w:rsidR="004B1AB7">
              <w:t>.</w:t>
            </w:r>
          </w:p>
        </w:tc>
        <w:tc>
          <w:tcPr>
            <w:tcW w:w="537" w:type="pct"/>
          </w:tcPr>
          <w:p w14:paraId="7867117A" w14:textId="77777777" w:rsidR="002622A3" w:rsidRPr="00A563F2" w:rsidRDefault="002622A3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D36788" w14:textId="77777777" w:rsidR="00E62B6F" w:rsidRDefault="00E62B6F" w:rsidP="00705605">
      <w:pPr>
        <w:pStyle w:val="Naslov2"/>
      </w:pPr>
      <w:r>
        <w:t xml:space="preserve">Grafične kartice za diagnostične delovne postaje (6 kom) </w:t>
      </w:r>
    </w:p>
    <w:p w14:paraId="2337A101" w14:textId="4643F373" w:rsidR="00E62B6F" w:rsidRDefault="00E62B6F" w:rsidP="00705605">
      <w:r w:rsidRPr="00A563F2">
        <w:t>Ponuje</w:t>
      </w:r>
      <w:r>
        <w:t xml:space="preserve">nih mora biti </w:t>
      </w:r>
      <w:r w:rsidR="00036E8F">
        <w:t>šest (</w:t>
      </w:r>
      <w:r>
        <w:t>6</w:t>
      </w:r>
      <w:r w:rsidR="00036E8F">
        <w:t>)</w:t>
      </w:r>
      <w:r>
        <w:t xml:space="preserve"> enakih grafičnih kartic za uporabo v diagnostičnih delovnih postajah, ki </w:t>
      </w:r>
      <w:r w:rsidRPr="00A563F2">
        <w:t>mora</w:t>
      </w:r>
      <w:r>
        <w:t>jo</w:t>
      </w:r>
      <w:r w:rsidRPr="00A563F2">
        <w:t xml:space="preserve"> zadoščati vsem zahtevam, ki so opredeljene v spodnji tabeli.</w:t>
      </w:r>
      <w:r>
        <w:t xml:space="preserve"> </w:t>
      </w:r>
      <w:r w:rsidRPr="00A563F2">
        <w:t>Stolpec »Ponudnik zagot</w:t>
      </w:r>
      <w:r>
        <w:t xml:space="preserve">avlja (DA/NE)« izpolni ponudnik, razen v rubriki </w:t>
      </w:r>
      <w:r w:rsid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366CA30E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651490B4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61002421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5D76ECF0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62B6F" w:rsidRPr="00A563F2" w14:paraId="27A1F14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E63E996" w14:textId="77777777" w:rsidR="00E62B6F" w:rsidRPr="0063499A" w:rsidRDefault="00E62B6F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1A04F8F6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7E03FDA" w14:textId="77777777" w:rsidR="00E62B6F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4BCFA432" w14:textId="161DFF85" w:rsidR="00193600" w:rsidRPr="00A563F2" w:rsidRDefault="00193600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77DB0028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E62B6F" w:rsidRPr="00A563F2" w14:paraId="58C7CBF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AB0DB53" w14:textId="77777777" w:rsidR="00E62B6F" w:rsidRPr="0063499A" w:rsidRDefault="00E62B6F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243" w:type="pct"/>
          </w:tcPr>
          <w:p w14:paraId="3DDAC609" w14:textId="77777777" w:rsidR="00E62B6F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0CEC1AAB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F" w:rsidRPr="00A563F2" w14:paraId="06F4B1F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3E8A544" w14:textId="61D39DC7" w:rsidR="00E62B6F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0F18CFB6" w14:textId="1AB29231" w:rsidR="00E62B6F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delovni pomnilnik najmanj 8GB GDDR5</w:t>
            </w:r>
            <w:r w:rsidR="004B1AB7">
              <w:t>.</w:t>
            </w:r>
          </w:p>
        </w:tc>
        <w:tc>
          <w:tcPr>
            <w:tcW w:w="537" w:type="pct"/>
          </w:tcPr>
          <w:p w14:paraId="45E540D3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F" w:rsidRPr="00A563F2" w14:paraId="22762E3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45C76B2" w14:textId="24F655AC" w:rsidR="00E62B6F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1A427152" w14:textId="4F9F19EC" w:rsidR="00E62B6F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Pasovna širina delovnega pomnilnika najmanj 160 GB/s</w:t>
            </w:r>
            <w:r w:rsidR="004B1AB7">
              <w:t>.</w:t>
            </w:r>
          </w:p>
        </w:tc>
        <w:tc>
          <w:tcPr>
            <w:tcW w:w="537" w:type="pct"/>
          </w:tcPr>
          <w:p w14:paraId="02020493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F" w:rsidRPr="00A563F2" w14:paraId="3716858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AD76094" w14:textId="4DADD40F" w:rsidR="00E62B6F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23A0D686" w14:textId="25B24E73" w:rsidR="00E62B6F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Pomnilniški vmesnik najmanj 256 bit</w:t>
            </w:r>
            <w:r w:rsidR="004B1AB7">
              <w:t>.</w:t>
            </w:r>
          </w:p>
        </w:tc>
        <w:tc>
          <w:tcPr>
            <w:tcW w:w="537" w:type="pct"/>
          </w:tcPr>
          <w:p w14:paraId="6C529477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F" w:rsidRPr="00A563F2" w14:paraId="1F0FC35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60C6B78" w14:textId="579062D5" w:rsidR="00E62B6F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5583D0FB" w14:textId="447851D7" w:rsidR="00E62B6F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izhodi: najmanj 4x </w:t>
            </w:r>
            <w:proofErr w:type="spellStart"/>
            <w:r>
              <w:t>DisplayPort</w:t>
            </w:r>
            <w:proofErr w:type="spellEnd"/>
            <w:r>
              <w:t xml:space="preserve"> 1.4 ali boljši</w:t>
            </w:r>
            <w:r w:rsidR="004B1AB7">
              <w:t>.</w:t>
            </w:r>
          </w:p>
        </w:tc>
        <w:tc>
          <w:tcPr>
            <w:tcW w:w="537" w:type="pct"/>
          </w:tcPr>
          <w:p w14:paraId="3CF506B9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C04" w:rsidRPr="00A563F2" w14:paraId="67D6D20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AC6D706" w14:textId="4EB7B1D4" w:rsidR="00275C04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7933CDE7" w14:textId="56E88A8F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Največja moč: 75W</w:t>
            </w:r>
            <w:r w:rsidR="004B1AB7">
              <w:t>.</w:t>
            </w:r>
          </w:p>
        </w:tc>
        <w:tc>
          <w:tcPr>
            <w:tcW w:w="537" w:type="pct"/>
          </w:tcPr>
          <w:p w14:paraId="536F171F" w14:textId="77777777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C04" w:rsidRPr="00A563F2" w14:paraId="4CE1F81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7437716" w14:textId="782DFAEA" w:rsidR="00275C04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323C5119" w14:textId="3218678B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Združljivost z vodilom </w:t>
            </w:r>
            <w:proofErr w:type="spellStart"/>
            <w:r w:rsidRPr="00275C04">
              <w:t>PCIe</w:t>
            </w:r>
            <w:proofErr w:type="spellEnd"/>
            <w:r w:rsidRPr="00275C04">
              <w:t xml:space="preserve"> Gen3 x16</w:t>
            </w:r>
            <w:r w:rsidR="004B1AB7">
              <w:t>.</w:t>
            </w:r>
          </w:p>
        </w:tc>
        <w:tc>
          <w:tcPr>
            <w:tcW w:w="537" w:type="pct"/>
          </w:tcPr>
          <w:p w14:paraId="4EFFF835" w14:textId="77777777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C04" w:rsidRPr="00A563F2" w14:paraId="3608EC9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3F6BD2F" w14:textId="16FFC83D" w:rsidR="00275C04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7BC4641A" w14:textId="6D48FFEF" w:rsidR="00275C04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Združljivost z operacijskim sistemom </w:t>
            </w:r>
            <w:proofErr w:type="spellStart"/>
            <w:r>
              <w:t>Win</w:t>
            </w:r>
            <w:proofErr w:type="spellEnd"/>
            <w:r>
              <w:t xml:space="preserve"> 10 Pro 64 bit in novejši</w:t>
            </w:r>
            <w:r w:rsidR="004B1AB7">
              <w:t>.</w:t>
            </w:r>
          </w:p>
        </w:tc>
        <w:tc>
          <w:tcPr>
            <w:tcW w:w="537" w:type="pct"/>
          </w:tcPr>
          <w:p w14:paraId="384123D8" w14:textId="77777777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C04" w:rsidRPr="00A563F2" w14:paraId="60AA2DE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F6A0008" w14:textId="1160C6DD" w:rsidR="00275C04" w:rsidRPr="0063499A" w:rsidRDefault="00346C7D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708FE0D6" w14:textId="248F55C2" w:rsidR="00275C04" w:rsidRPr="00A563F2" w:rsidRDefault="00346C7D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Bitna globina </w:t>
            </w:r>
            <w:proofErr w:type="spellStart"/>
            <w:r>
              <w:t>pixla</w:t>
            </w:r>
            <w:proofErr w:type="spellEnd"/>
            <w:r>
              <w:t>: najmanj 10-bitna siva in 30-bitna barvna globina</w:t>
            </w:r>
            <w:r w:rsidR="004B1AB7">
              <w:t>.</w:t>
            </w:r>
          </w:p>
        </w:tc>
        <w:tc>
          <w:tcPr>
            <w:tcW w:w="537" w:type="pct"/>
          </w:tcPr>
          <w:p w14:paraId="5AB158D8" w14:textId="77777777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9A46AC" w14:textId="77777777" w:rsidR="00E62B6F" w:rsidRDefault="00E62B6F" w:rsidP="00705605">
      <w:pPr>
        <w:pStyle w:val="Naslov2"/>
      </w:pPr>
      <w:r>
        <w:t xml:space="preserve">Grafične kartice za klinične delovne postaje (6 kom) </w:t>
      </w:r>
    </w:p>
    <w:p w14:paraId="2E9637D6" w14:textId="0DD17802" w:rsidR="00E62B6F" w:rsidRDefault="00E62B6F" w:rsidP="00705605">
      <w:r w:rsidRPr="00A563F2">
        <w:t>Ponuje</w:t>
      </w:r>
      <w:r>
        <w:t>nih mora biti</w:t>
      </w:r>
      <w:r w:rsidR="00036E8F">
        <w:t xml:space="preserve"> šest (</w:t>
      </w:r>
      <w:r>
        <w:t>6</w:t>
      </w:r>
      <w:r w:rsidR="00036E8F">
        <w:t>)</w:t>
      </w:r>
      <w:r>
        <w:t xml:space="preserve"> enakih grafičnih kartic za uporabo v kliničnih delovnih postajah, ki </w:t>
      </w:r>
      <w:r w:rsidRPr="00A563F2">
        <w:t>mora</w:t>
      </w:r>
      <w:r>
        <w:t>jo</w:t>
      </w:r>
      <w:r w:rsidRPr="00A563F2">
        <w:t xml:space="preserve"> zadoščati vsem zahtevam, ki so opredeljene v spodnji tabeli.</w:t>
      </w:r>
      <w:r>
        <w:t xml:space="preserve"> </w:t>
      </w:r>
      <w:r w:rsidRPr="00A563F2">
        <w:t>Stolpec »Ponudnik zagot</w:t>
      </w:r>
      <w:r>
        <w:t xml:space="preserve">avlja (DA/NE)« izpolni ponudnik, razen v rubriki </w:t>
      </w:r>
      <w:r w:rsid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0B9D4343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3A93292A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3A9F127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03952446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62B6F" w:rsidRPr="00A563F2" w14:paraId="370A5DC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C8AF6D3" w14:textId="77777777" w:rsidR="00E62B6F" w:rsidRPr="0063499A" w:rsidRDefault="00E62B6F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5A2BEEC4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220DDDEA" w14:textId="77777777" w:rsidR="00E62B6F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6273C78B" w14:textId="2AF55D6D" w:rsidR="00193600" w:rsidRPr="00A563F2" w:rsidRDefault="00193600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0EBB0062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E62B6F" w:rsidRPr="00A563F2" w14:paraId="339082E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3BBB11F" w14:textId="77777777" w:rsidR="00E62B6F" w:rsidRPr="0063499A" w:rsidRDefault="00E62B6F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7286BD56" w14:textId="77777777" w:rsidR="00E62B6F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361A8C98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71FD0FB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9FAB009" w14:textId="2EF2E240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31401420" w14:textId="7860C4A6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delovni pomnilnik najmanj 4GB GDDR5</w:t>
            </w:r>
            <w:r w:rsidR="004B1AB7">
              <w:t>.</w:t>
            </w:r>
          </w:p>
        </w:tc>
        <w:tc>
          <w:tcPr>
            <w:tcW w:w="537" w:type="pct"/>
          </w:tcPr>
          <w:p w14:paraId="0250D4B7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29AA7D6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4512299" w14:textId="117C8F30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07A911D7" w14:textId="33651183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Pasovna širina delovnega pomnilnika najmanj 96 GB/s</w:t>
            </w:r>
            <w:r w:rsidR="004B1AB7">
              <w:t>.</w:t>
            </w:r>
          </w:p>
        </w:tc>
        <w:tc>
          <w:tcPr>
            <w:tcW w:w="537" w:type="pct"/>
          </w:tcPr>
          <w:p w14:paraId="7C1E18CD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460B3BD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C9A189D" w14:textId="471F77FD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0EAEEEFE" w14:textId="475D9625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Pomnilniški vmesnik najmanj 128 bit</w:t>
            </w:r>
            <w:r w:rsidR="004B1AB7">
              <w:t>.</w:t>
            </w:r>
          </w:p>
        </w:tc>
        <w:tc>
          <w:tcPr>
            <w:tcW w:w="537" w:type="pct"/>
          </w:tcPr>
          <w:p w14:paraId="68134356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0932DFC8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80496A1" w14:textId="62A2CBD5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2313764E" w14:textId="6C55F530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izhodi: najmanj 1x </w:t>
            </w:r>
            <w:proofErr w:type="spellStart"/>
            <w:r>
              <w:t>DisplayPort</w:t>
            </w:r>
            <w:proofErr w:type="spellEnd"/>
            <w:r>
              <w:t xml:space="preserve"> 1.4 ali boljši in 2x mini </w:t>
            </w:r>
            <w:proofErr w:type="spellStart"/>
            <w:r>
              <w:t>DisplayPort</w:t>
            </w:r>
            <w:proofErr w:type="spellEnd"/>
            <w:r>
              <w:t xml:space="preserve"> 1.4 (z adapterji, ki omogočajo priklop </w:t>
            </w:r>
            <w:proofErr w:type="spellStart"/>
            <w:r>
              <w:t>mDP</w:t>
            </w:r>
            <w:proofErr w:type="spellEnd"/>
            <w:r>
              <w:t xml:space="preserve"> na DP)</w:t>
            </w:r>
            <w:r w:rsidR="004B1AB7">
              <w:t>.</w:t>
            </w:r>
          </w:p>
        </w:tc>
        <w:tc>
          <w:tcPr>
            <w:tcW w:w="537" w:type="pct"/>
          </w:tcPr>
          <w:p w14:paraId="3CAE63AE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62F1C45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FBFBFC3" w14:textId="3874D0ED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7A2CA04F" w14:textId="69838351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Največja moč: 50W</w:t>
            </w:r>
            <w:r w:rsidR="00F7651E">
              <w:t>.</w:t>
            </w:r>
          </w:p>
        </w:tc>
        <w:tc>
          <w:tcPr>
            <w:tcW w:w="537" w:type="pct"/>
          </w:tcPr>
          <w:p w14:paraId="1D0EFC4C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1CF0B55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0069B3E" w14:textId="6BB25807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487E7E9A" w14:textId="7551AA4A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Združljivost z vodilom </w:t>
            </w:r>
            <w:proofErr w:type="spellStart"/>
            <w:r w:rsidRPr="00275C04">
              <w:t>PCIe</w:t>
            </w:r>
            <w:proofErr w:type="spellEnd"/>
            <w:r w:rsidRPr="00275C04">
              <w:t xml:space="preserve"> Gen3 x</w:t>
            </w:r>
            <w:r>
              <w:t>8</w:t>
            </w:r>
            <w:r w:rsidR="00F7651E">
              <w:t>.</w:t>
            </w:r>
          </w:p>
        </w:tc>
        <w:tc>
          <w:tcPr>
            <w:tcW w:w="537" w:type="pct"/>
          </w:tcPr>
          <w:p w14:paraId="37CBB522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6FC7B66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96A8CB9" w14:textId="660DF083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67A56A2C" w14:textId="58FEE05A" w:rsidR="008A39F7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Združljivost z operacijskim sistemom </w:t>
            </w:r>
            <w:proofErr w:type="spellStart"/>
            <w:r>
              <w:t>Win</w:t>
            </w:r>
            <w:proofErr w:type="spellEnd"/>
            <w:r>
              <w:t xml:space="preserve"> 10 Pro 64 bit in novejši</w:t>
            </w:r>
            <w:r w:rsidR="00F7651E">
              <w:t>.</w:t>
            </w:r>
          </w:p>
        </w:tc>
        <w:tc>
          <w:tcPr>
            <w:tcW w:w="537" w:type="pct"/>
          </w:tcPr>
          <w:p w14:paraId="4FE71970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2472404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BAD69A7" w14:textId="46E26361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26BB1C96" w14:textId="44F1C61F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Bitna globina </w:t>
            </w:r>
            <w:proofErr w:type="spellStart"/>
            <w:r>
              <w:t>pixla</w:t>
            </w:r>
            <w:proofErr w:type="spellEnd"/>
            <w:r>
              <w:t>: najmanj 10-bitna siva in 30-bitna barvna globina</w:t>
            </w:r>
            <w:r w:rsidR="00F7651E">
              <w:t>.</w:t>
            </w:r>
          </w:p>
        </w:tc>
        <w:tc>
          <w:tcPr>
            <w:tcW w:w="537" w:type="pct"/>
          </w:tcPr>
          <w:p w14:paraId="73447610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75231B" w14:textId="77777777" w:rsidR="00C468B1" w:rsidRDefault="00C468B1" w:rsidP="00705605">
      <w:pPr>
        <w:pStyle w:val="Naslov2"/>
      </w:pPr>
      <w:r>
        <w:t>Zahtevane storitve</w:t>
      </w:r>
    </w:p>
    <w:p w14:paraId="2CD0A63D" w14:textId="3F396D17" w:rsidR="00C468B1" w:rsidRDefault="00C468B1" w:rsidP="00705605">
      <w:r w:rsidRPr="00A563F2">
        <w:t xml:space="preserve">Zahtevana je izvedba storitev za </w:t>
      </w:r>
      <w:r>
        <w:t xml:space="preserve">diagnostične monitorje </w:t>
      </w:r>
      <w:r w:rsidR="00036E8F">
        <w:t xml:space="preserve">in </w:t>
      </w:r>
      <w:r>
        <w:t>grafične kartice</w:t>
      </w:r>
      <w:r w:rsidRPr="00A563F2">
        <w:t>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2DC9AFCB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62FF32E7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7350AE6B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79402B4A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C468B1" w:rsidRPr="00A563F2" w14:paraId="0F1E3EFE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40174861" w14:textId="77777777" w:rsidR="00C468B1" w:rsidRPr="0063499A" w:rsidRDefault="00C468B1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584076EC" w14:textId="4B57DE2D" w:rsidR="00C468B1" w:rsidRPr="0063499A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 xml:space="preserve">Dostava </w:t>
            </w:r>
            <w:r w:rsidR="00DE6FDA" w:rsidRPr="0063499A">
              <w:rPr>
                <w:sz w:val="18"/>
                <w:szCs w:val="18"/>
              </w:rPr>
              <w:t>opreme na sedež uporabnika</w:t>
            </w:r>
            <w:r w:rsidRPr="0063499A">
              <w:rPr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3C1F12BA" w14:textId="77777777" w:rsidR="00C468B1" w:rsidRPr="00A563F2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8B1" w:rsidRPr="00A563F2" w14:paraId="29729818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387CCD28" w14:textId="2C419F8B" w:rsidR="00C468B1" w:rsidRPr="0063499A" w:rsidRDefault="00C468B1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82" w:type="pct"/>
          </w:tcPr>
          <w:p w14:paraId="26D7592A" w14:textId="7B0809B1" w:rsidR="00C468B1" w:rsidRPr="0063499A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 xml:space="preserve">Priklop monitorjev na končni lokaciji </w:t>
            </w:r>
            <w:r w:rsidR="00DE6FDA" w:rsidRPr="0063499A">
              <w:rPr>
                <w:sz w:val="18"/>
                <w:szCs w:val="18"/>
              </w:rPr>
              <w:t>na sedežu uporabnika</w:t>
            </w:r>
            <w:r w:rsidR="004B1AB7" w:rsidRPr="0063499A">
              <w:rPr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2E846DBC" w14:textId="77777777" w:rsidR="00C468B1" w:rsidRPr="00A563F2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8B1" w:rsidRPr="00A563F2" w14:paraId="1A1C55D4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21FBFB6F" w14:textId="4C155DB0" w:rsidR="00C468B1" w:rsidRPr="0063499A" w:rsidRDefault="00C468B1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82" w:type="pct"/>
          </w:tcPr>
          <w:p w14:paraId="5AE9974E" w14:textId="6C48F68F" w:rsidR="00C468B1" w:rsidRPr="0063499A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 xml:space="preserve">Kalibracija monitorjev, dodajanje monitorjev v nadzorni sistem QUAWEB in konfiguracija grafike za delo radiologov in </w:t>
            </w:r>
            <w:proofErr w:type="spellStart"/>
            <w:r w:rsidRPr="0063499A">
              <w:rPr>
                <w:sz w:val="18"/>
                <w:szCs w:val="18"/>
              </w:rPr>
              <w:t>klinikov</w:t>
            </w:r>
            <w:proofErr w:type="spellEnd"/>
            <w:r w:rsidR="004B1AB7" w:rsidRPr="0063499A">
              <w:rPr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4E5E7E33" w14:textId="77777777" w:rsidR="00C468B1" w:rsidRPr="00A563F2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7897C3" w14:textId="77777777" w:rsidR="00C468B1" w:rsidRDefault="00C468B1" w:rsidP="00705605">
      <w:pPr>
        <w:pStyle w:val="Naslov2"/>
      </w:pPr>
      <w:r>
        <w:t>Zahtevana garancija</w:t>
      </w:r>
    </w:p>
    <w:p w14:paraId="7F6318AF" w14:textId="3CBC23B6" w:rsidR="00C468B1" w:rsidRDefault="00C468B1" w:rsidP="00705605">
      <w:r w:rsidRPr="00A563F2">
        <w:t xml:space="preserve">Za </w:t>
      </w:r>
      <w:r>
        <w:t xml:space="preserve">diagnostične monitorje in grafične kartice </w:t>
      </w:r>
      <w:r w:rsidRPr="00A563F2">
        <w:t xml:space="preserve">mora ponudnik ponuditi </w:t>
      </w:r>
      <w:r>
        <w:t>garancijo</w:t>
      </w:r>
      <w:r w:rsidRPr="00A563F2">
        <w:t>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3879EEC8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6539A27A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6F1B0140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7A0BF9C5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C468B1" w:rsidRPr="00A563F2" w14:paraId="2667959D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6890710A" w14:textId="77777777" w:rsidR="00C468B1" w:rsidRPr="0063499A" w:rsidRDefault="00C468B1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084D857F" w14:textId="4627BDD7" w:rsidR="00C468B1" w:rsidRPr="00A563F2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Standardna pet (5) letna garancija proizvajalca</w:t>
            </w:r>
            <w:r w:rsidR="004B1AB7">
              <w:t>.</w:t>
            </w:r>
          </w:p>
        </w:tc>
        <w:tc>
          <w:tcPr>
            <w:tcW w:w="537" w:type="pct"/>
          </w:tcPr>
          <w:p w14:paraId="21070C17" w14:textId="77777777" w:rsidR="00C468B1" w:rsidRPr="00A563F2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3483B7" w14:textId="6E2E6D2A" w:rsidR="00DE4B3E" w:rsidRPr="00CC7801" w:rsidRDefault="00DE4B3E" w:rsidP="00B7413C">
      <w:pPr>
        <w:pStyle w:val="Naslov"/>
      </w:pPr>
      <w:bookmarkStart w:id="79" w:name="_Toc90284328"/>
      <w:bookmarkEnd w:id="78"/>
      <w:r w:rsidRPr="00CC7801">
        <w:t xml:space="preserve">SKLOP </w:t>
      </w:r>
      <w:r w:rsidR="00193600">
        <w:t>5</w:t>
      </w:r>
      <w:r w:rsidRPr="00CC7801">
        <w:t xml:space="preserve">: </w:t>
      </w:r>
      <w:r w:rsidR="001002CD">
        <w:t>Dobava s</w:t>
      </w:r>
      <w:r w:rsidR="003B1CAB">
        <w:t>istem</w:t>
      </w:r>
      <w:r w:rsidR="001002CD">
        <w:t>a</w:t>
      </w:r>
      <w:r w:rsidR="003B1CAB">
        <w:t xml:space="preserve"> za avtomatsko zapisovanje slik na CD/DVD medij</w:t>
      </w:r>
      <w:bookmarkEnd w:id="79"/>
    </w:p>
    <w:p w14:paraId="32CB3D28" w14:textId="535C6C84" w:rsidR="000A0890" w:rsidRDefault="001002CD" w:rsidP="00E746A6">
      <w:pPr>
        <w:pStyle w:val="Naslov1"/>
        <w:numPr>
          <w:ilvl w:val="0"/>
          <w:numId w:val="105"/>
        </w:numPr>
      </w:pPr>
      <w:bookmarkStart w:id="80" w:name="_Toc90284329"/>
      <w:r>
        <w:t>Dobava s</w:t>
      </w:r>
      <w:r w:rsidR="003B1CAB">
        <w:t>istem</w:t>
      </w:r>
      <w:r>
        <w:t>a</w:t>
      </w:r>
      <w:r w:rsidR="003B1CAB">
        <w:t xml:space="preserve"> za avtomatsko zapisovanje slik in izvidov na CD/DVD medij</w:t>
      </w:r>
      <w:r w:rsidR="00E000EC">
        <w:t>e</w:t>
      </w:r>
      <w:bookmarkEnd w:id="80"/>
    </w:p>
    <w:p w14:paraId="39F5F083" w14:textId="25EC6B63" w:rsidR="000A0890" w:rsidRDefault="003B1CAB" w:rsidP="00705605">
      <w:pPr>
        <w:pStyle w:val="Naslov2"/>
      </w:pPr>
      <w:r>
        <w:t>Sistem za zapisovanje slik in izvidov pacientov na CD/DVD medije</w:t>
      </w:r>
      <w:r w:rsidR="000A0890">
        <w:t xml:space="preserve"> (</w:t>
      </w:r>
      <w:r>
        <w:t>1</w:t>
      </w:r>
      <w:r w:rsidR="000A0890">
        <w:t xml:space="preserve"> kom) </w:t>
      </w:r>
    </w:p>
    <w:p w14:paraId="2B18A849" w14:textId="27B7FC0F" w:rsidR="000A0890" w:rsidRDefault="003B1CAB" w:rsidP="00705605">
      <w:r>
        <w:t xml:space="preserve">Ponujen mora biti </w:t>
      </w:r>
      <w:r w:rsidR="00036E8F">
        <w:t xml:space="preserve">en (1) </w:t>
      </w:r>
      <w:r>
        <w:t>sistem za avtomatsko zapisovanje slik in izvidov na CD/DVD medij</w:t>
      </w:r>
      <w:r w:rsidR="000A0890">
        <w:t xml:space="preserve">, ki </w:t>
      </w:r>
      <w:r w:rsidR="000A0890" w:rsidRPr="00A563F2">
        <w:t>mora zadoščati vsem zahtevam, ki so opredeljene v spodnji tabeli.</w:t>
      </w:r>
      <w:r w:rsidR="000A0890">
        <w:t xml:space="preserve"> </w:t>
      </w:r>
      <w:r w:rsidR="000A0890" w:rsidRPr="00A563F2">
        <w:t>Stolpec »Ponudnik zagot</w:t>
      </w:r>
      <w:r w:rsidR="000A0890">
        <w:t xml:space="preserve">avlja (DA/NE)« izpolni ponudnik, razen v rubriki </w:t>
      </w:r>
      <w:r w:rsidR="00193600">
        <w:rPr>
          <w:b/>
        </w:rPr>
        <w:t>1 - Naziv</w:t>
      </w:r>
      <w:r w:rsidR="000A0890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10589FA5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2C9F86DD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7F058F1E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13507301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A0890" w:rsidRPr="00A563F2" w14:paraId="2AB4818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68FEFB3" w14:textId="77777777" w:rsidR="000A0890" w:rsidRPr="0063499A" w:rsidRDefault="000A0890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0AEBA808" w14:textId="77777777" w:rsidR="000A0890" w:rsidRPr="00A563F2" w:rsidRDefault="000A0890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4B4278A3" w14:textId="77777777" w:rsidR="000A0890" w:rsidRDefault="000A0890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0D99F414" w14:textId="1F884EC4" w:rsidR="00193600" w:rsidRPr="00A563F2" w:rsidRDefault="00193600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66356D71" w14:textId="77777777" w:rsidR="000A0890" w:rsidRPr="00A563F2" w:rsidRDefault="000A0890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CD3143" w:rsidRPr="00A563F2" w14:paraId="0C9DFB8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9D942EC" w14:textId="6F4107C5" w:rsidR="00CD3143" w:rsidRPr="0063499A" w:rsidRDefault="00CD3143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4EE94AC0" w14:textId="2CD40BD3" w:rsidR="00CD3143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66E57A9E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497B838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3C84F9A" w14:textId="4C105C11" w:rsidR="00CD3143" w:rsidRPr="0063499A" w:rsidRDefault="008D48EB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56A298B1" w14:textId="330AFF08" w:rsidR="00CD3143" w:rsidRPr="00CD3143" w:rsidRDefault="00A2520A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 kolikor s</w:t>
            </w:r>
            <w:r w:rsidR="008D48EB">
              <w:t xml:space="preserve">istem </w:t>
            </w:r>
            <w:r>
              <w:t xml:space="preserve">potrebuje za delovanje ločen računalnik, monitor, tipkovnico, miš – vse navedene komponente zagotovi </w:t>
            </w:r>
            <w:r w:rsidR="00DE6FDA">
              <w:t>uporabnik</w:t>
            </w:r>
            <w:r>
              <w:t xml:space="preserve">. Sistem mora biti združljiv z </w:t>
            </w:r>
            <w:r w:rsidR="007B2826">
              <w:t xml:space="preserve"> </w:t>
            </w:r>
            <w:r w:rsidR="008D48EB">
              <w:t>računalnik</w:t>
            </w:r>
            <w:r>
              <w:t>om</w:t>
            </w:r>
            <w:r w:rsidR="008D48EB">
              <w:t xml:space="preserve">, ki </w:t>
            </w:r>
            <w:r w:rsidR="002623C4">
              <w:t xml:space="preserve">ima </w:t>
            </w:r>
            <w:r>
              <w:t xml:space="preserve">OS </w:t>
            </w:r>
            <w:r w:rsidR="007B2826">
              <w:t>WIN 10 Pro ali novejši</w:t>
            </w:r>
            <w:r w:rsidR="002623C4">
              <w:t>.</w:t>
            </w:r>
            <w:r w:rsidR="008F56CD">
              <w:t xml:space="preserve"> Minimalne </w:t>
            </w:r>
            <w:proofErr w:type="spellStart"/>
            <w:r w:rsidR="008F56CD">
              <w:t>perforformančne</w:t>
            </w:r>
            <w:proofErr w:type="spellEnd"/>
            <w:r w:rsidR="008F56CD">
              <w:t xml:space="preserve"> lastnosti računalnika opredeli dobavitelj.</w:t>
            </w:r>
          </w:p>
        </w:tc>
        <w:tc>
          <w:tcPr>
            <w:tcW w:w="537" w:type="pct"/>
          </w:tcPr>
          <w:p w14:paraId="36C89EA9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0C03FB3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27091A1" w14:textId="5BD054D2" w:rsidR="00CD3143" w:rsidRPr="0063499A" w:rsidRDefault="007B2826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538F95F1" w14:textId="455790DC" w:rsidR="00CD3143" w:rsidRPr="005552D7" w:rsidRDefault="007B2826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Tiskalnik </w:t>
            </w:r>
            <w:r w:rsidR="002623C4">
              <w:t xml:space="preserve">za potisk površine medijev </w:t>
            </w:r>
            <w:r>
              <w:t xml:space="preserve">mora uporabljati </w:t>
            </w: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retransfer</w:t>
            </w:r>
            <w:proofErr w:type="spellEnd"/>
            <w:r>
              <w:t xml:space="preserve"> tehnologijo</w:t>
            </w:r>
            <w:r w:rsidR="00F7651E">
              <w:t>.</w:t>
            </w:r>
          </w:p>
        </w:tc>
        <w:tc>
          <w:tcPr>
            <w:tcW w:w="537" w:type="pct"/>
          </w:tcPr>
          <w:p w14:paraId="46783131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60A47B9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FC87134" w14:textId="27BFAF3B" w:rsidR="00CD3143" w:rsidRPr="0063499A" w:rsidRDefault="00F07426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17AB88AC" w14:textId="4B5D340B" w:rsidR="00CD3143" w:rsidRPr="00A563F2" w:rsidRDefault="00F07426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Dva CD/DVD zapisovalnika, ki lahko </w:t>
            </w:r>
            <w:r w:rsidR="00D61F4F">
              <w:t>zapisujeta</w:t>
            </w:r>
            <w:r>
              <w:t xml:space="preserve"> sočasno</w:t>
            </w:r>
            <w:r w:rsidR="00F7651E">
              <w:t>.</w:t>
            </w:r>
          </w:p>
        </w:tc>
        <w:tc>
          <w:tcPr>
            <w:tcW w:w="537" w:type="pct"/>
          </w:tcPr>
          <w:p w14:paraId="2AA6EB7A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5DBAFF0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1271D24" w14:textId="06B37928" w:rsidR="00CD3143" w:rsidRPr="0063499A" w:rsidRDefault="00F07426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74959F27" w14:textId="35196D4A" w:rsidR="00CD3143" w:rsidRPr="00A563F2" w:rsidRDefault="0037128B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Kapaciteta za</w:t>
            </w:r>
            <w:r w:rsidR="00D61F4F">
              <w:t xml:space="preserve"> najmanj 150 praznih </w:t>
            </w:r>
            <w:proofErr w:type="spellStart"/>
            <w:r>
              <w:t>oz</w:t>
            </w:r>
            <w:proofErr w:type="spellEnd"/>
            <w:r>
              <w:t xml:space="preserve"> nepopisanih </w:t>
            </w:r>
            <w:r w:rsidR="00065422">
              <w:t xml:space="preserve">CD </w:t>
            </w:r>
            <w:proofErr w:type="spellStart"/>
            <w:r w:rsidR="00065422">
              <w:t>oz</w:t>
            </w:r>
            <w:proofErr w:type="spellEnd"/>
            <w:r w:rsidR="00065422">
              <w:t xml:space="preserve"> DVD </w:t>
            </w:r>
            <w:r w:rsidR="00D61F4F">
              <w:t>medijev</w:t>
            </w:r>
            <w:r w:rsidR="00F7651E">
              <w:t>.</w:t>
            </w:r>
          </w:p>
        </w:tc>
        <w:tc>
          <w:tcPr>
            <w:tcW w:w="537" w:type="pct"/>
          </w:tcPr>
          <w:p w14:paraId="2B079A66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6322D8E8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9D60CA0" w14:textId="60872DF2" w:rsidR="00CD3143" w:rsidRPr="0063499A" w:rsidRDefault="0037128B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53AF3D9A" w14:textId="2B827AD0" w:rsidR="00CD3143" w:rsidRPr="00A563F2" w:rsidRDefault="0037128B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128B">
              <w:t>Kapaciteta zunanjega izhodnega predala</w:t>
            </w:r>
            <w:r>
              <w:t xml:space="preserve"> za</w:t>
            </w:r>
            <w:r w:rsidR="00065422">
              <w:t xml:space="preserve"> najmanj 50 CD ali DVD medijev</w:t>
            </w:r>
            <w:r w:rsidR="00F7651E">
              <w:t>.</w:t>
            </w:r>
          </w:p>
        </w:tc>
        <w:tc>
          <w:tcPr>
            <w:tcW w:w="537" w:type="pct"/>
          </w:tcPr>
          <w:p w14:paraId="04DB10DE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6EFB037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AE82854" w14:textId="19363673" w:rsidR="00CD3143" w:rsidRPr="0063499A" w:rsidRDefault="00213369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475FF582" w14:textId="47AE499D" w:rsidR="00CD3143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Hitrost zapisovanja najmanj 50 medijev na uro</w:t>
            </w:r>
            <w:r w:rsidR="00F7651E">
              <w:t>.</w:t>
            </w:r>
          </w:p>
        </w:tc>
        <w:tc>
          <w:tcPr>
            <w:tcW w:w="537" w:type="pct"/>
          </w:tcPr>
          <w:p w14:paraId="475A51A5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40BB870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EC145AC" w14:textId="122AFC93" w:rsidR="00CD3143" w:rsidRPr="0063499A" w:rsidRDefault="00485275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479AB61E" w14:textId="044AF3E4" w:rsidR="00CD3143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Statusni LCD prikazovalnik </w:t>
            </w:r>
            <w:r w:rsidR="002623C4">
              <w:t>(število razpoložljivih medijev, razpoložljivo število potiska površine medijev</w:t>
            </w:r>
            <w:r w:rsidR="00065422">
              <w:t>, sporočilo za morebitne napake</w:t>
            </w:r>
            <w:r w:rsidR="002623C4">
              <w:t>)</w:t>
            </w:r>
            <w:r w:rsidR="00F7651E">
              <w:t>.</w:t>
            </w:r>
          </w:p>
        </w:tc>
        <w:tc>
          <w:tcPr>
            <w:tcW w:w="537" w:type="pct"/>
          </w:tcPr>
          <w:p w14:paraId="1549868D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6353B31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5389732" w14:textId="683E03BC" w:rsidR="00CD3143" w:rsidRPr="0063499A" w:rsidRDefault="00485275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170D5014" w14:textId="4A7B1BDD" w:rsidR="00CD3143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485275">
              <w:t>ožnost izvoza želene preiskave na USB ključ</w:t>
            </w:r>
            <w:r w:rsidR="00F7651E">
              <w:t>.</w:t>
            </w:r>
          </w:p>
        </w:tc>
        <w:tc>
          <w:tcPr>
            <w:tcW w:w="537" w:type="pct"/>
          </w:tcPr>
          <w:p w14:paraId="74C5CCEE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4B84F29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D0AFB56" w14:textId="0395918F" w:rsidR="00CD3143" w:rsidRPr="0063499A" w:rsidRDefault="00485275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4958D4A1" w14:textId="47D54009" w:rsidR="00CD3143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Priložena mora biti vsa potrebna programska oprema, ki omogoča izrabo vseh funkcionalnosti sistema</w:t>
            </w:r>
            <w:r w:rsidR="00486BF1">
              <w:t xml:space="preserve">, skupaj s pravico do nadgradnje na zadnjo verzijo </w:t>
            </w:r>
            <w:r>
              <w:t>za obdobje najmanj 5 let</w:t>
            </w:r>
            <w:r w:rsidR="00F7651E">
              <w:t>.</w:t>
            </w:r>
          </w:p>
        </w:tc>
        <w:tc>
          <w:tcPr>
            <w:tcW w:w="537" w:type="pct"/>
          </w:tcPr>
          <w:p w14:paraId="6FE1FBC7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7BDD35F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65B308B" w14:textId="5FE5A28C" w:rsidR="00485275" w:rsidRPr="0063499A" w:rsidRDefault="00485275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33622C59" w14:textId="004FE68F" w:rsidR="00485275" w:rsidRPr="004143C9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Združljivost z obstoječim in nadgrajenim (</w:t>
            </w:r>
            <w:proofErr w:type="spellStart"/>
            <w:r w:rsidR="003F0D00">
              <w:t>Agfa</w:t>
            </w:r>
            <w:proofErr w:type="spellEnd"/>
            <w:r w:rsidR="003F0D00">
              <w:t xml:space="preserve"> </w:t>
            </w:r>
            <w:r>
              <w:t>EI) PACS sistemom OBV.</w:t>
            </w:r>
          </w:p>
        </w:tc>
        <w:tc>
          <w:tcPr>
            <w:tcW w:w="537" w:type="pct"/>
          </w:tcPr>
          <w:p w14:paraId="584C22BB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0A2D855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06B9932" w14:textId="06FE3122" w:rsidR="00485275" w:rsidRPr="0063499A" w:rsidRDefault="00764550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6AE0FEFC" w14:textId="3BC293C6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Priložena </w:t>
            </w:r>
            <w:r w:rsidRPr="004C0DE5">
              <w:t>programska</w:t>
            </w:r>
            <w:r>
              <w:t xml:space="preserve"> oprema mora podpirati izmenjavo slik in izvidov z obstoječim in nadgrajenim (</w:t>
            </w:r>
            <w:proofErr w:type="spellStart"/>
            <w:r>
              <w:t>Agfa</w:t>
            </w:r>
            <w:proofErr w:type="spellEnd"/>
            <w:r>
              <w:t xml:space="preserve"> EI) RIS/PACS sistemom v OBV</w:t>
            </w:r>
            <w:r w:rsidR="00764550">
              <w:t xml:space="preserve"> za obdobje najmanj 5 let, pri čemer se izvid nahaja na istem mediju kot slikovno gradivo</w:t>
            </w:r>
            <w:r w:rsidR="00F7651E">
              <w:t>.</w:t>
            </w:r>
          </w:p>
        </w:tc>
        <w:tc>
          <w:tcPr>
            <w:tcW w:w="537" w:type="pct"/>
          </w:tcPr>
          <w:p w14:paraId="54A2F212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7C5B3CA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F621F0C" w14:textId="4DE55366" w:rsidR="00485275" w:rsidRPr="0063499A" w:rsidRDefault="00764550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14</w:t>
            </w:r>
          </w:p>
        </w:tc>
        <w:tc>
          <w:tcPr>
            <w:tcW w:w="4243" w:type="pct"/>
          </w:tcPr>
          <w:p w14:paraId="424DD62B" w14:textId="47746CA6" w:rsidR="00485275" w:rsidRPr="00485275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Sistem mora ob standardnih DICOM formatih podpirati vse tipe medicinskih modalitet</w:t>
            </w:r>
            <w:r w:rsidR="00F7651E">
              <w:t>.</w:t>
            </w:r>
          </w:p>
        </w:tc>
        <w:tc>
          <w:tcPr>
            <w:tcW w:w="537" w:type="pct"/>
          </w:tcPr>
          <w:p w14:paraId="3F1DFC0C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7C5D6AC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3340E18" w14:textId="07A2F287" w:rsidR="00485275" w:rsidRPr="0063499A" w:rsidRDefault="00764550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15</w:t>
            </w:r>
          </w:p>
        </w:tc>
        <w:tc>
          <w:tcPr>
            <w:tcW w:w="4243" w:type="pct"/>
          </w:tcPr>
          <w:p w14:paraId="0F0D86C3" w14:textId="587904C1" w:rsidR="00485275" w:rsidRPr="003F0D00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D00">
              <w:t xml:space="preserve">Omogočeno mora biti </w:t>
            </w:r>
            <w:proofErr w:type="spellStart"/>
            <w:r w:rsidRPr="003F0D00">
              <w:t>anonimiziranje</w:t>
            </w:r>
            <w:proofErr w:type="spellEnd"/>
            <w:r w:rsidRPr="003F0D00">
              <w:t xml:space="preserve"> podatkov glede na izbor izpisa v sistemu PACS</w:t>
            </w:r>
            <w:r w:rsidR="00F7651E">
              <w:t>.</w:t>
            </w:r>
          </w:p>
        </w:tc>
        <w:tc>
          <w:tcPr>
            <w:tcW w:w="537" w:type="pct"/>
          </w:tcPr>
          <w:p w14:paraId="14F7AABA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7F728AA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6D61987" w14:textId="73016D4B" w:rsidR="00485275" w:rsidRPr="0063499A" w:rsidRDefault="00A2520A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16</w:t>
            </w:r>
          </w:p>
        </w:tc>
        <w:tc>
          <w:tcPr>
            <w:tcW w:w="4243" w:type="pct"/>
          </w:tcPr>
          <w:p w14:paraId="7E9E2396" w14:textId="6B5B3B91" w:rsidR="00485275" w:rsidRPr="003F0D00" w:rsidRDefault="00764550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D00">
              <w:t xml:space="preserve">Omogočen poljuben dizajn </w:t>
            </w:r>
            <w:r w:rsidR="003F0D00">
              <w:t>po</w:t>
            </w:r>
            <w:r w:rsidRPr="003F0D00">
              <w:t>tiska na medij (demografski podatki pacienta, naziv preiskave, datum, ustanova, logotip podjetja</w:t>
            </w:r>
            <w:r w:rsidR="00F7651E">
              <w:t>,</w:t>
            </w:r>
            <w:r w:rsidRPr="003F0D00">
              <w:t xml:space="preserve"> itd.)</w:t>
            </w:r>
            <w:r w:rsidR="00F7651E">
              <w:t>.</w:t>
            </w:r>
          </w:p>
        </w:tc>
        <w:tc>
          <w:tcPr>
            <w:tcW w:w="537" w:type="pct"/>
          </w:tcPr>
          <w:p w14:paraId="13C81FA4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6CB634D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83E0BB9" w14:textId="0397298C" w:rsidR="00485275" w:rsidRPr="0063499A" w:rsidRDefault="004C0DE5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17</w:t>
            </w:r>
          </w:p>
        </w:tc>
        <w:tc>
          <w:tcPr>
            <w:tcW w:w="4243" w:type="pct"/>
          </w:tcPr>
          <w:p w14:paraId="2F549724" w14:textId="7228D7E2" w:rsidR="00485275" w:rsidRPr="003F0D00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D00">
              <w:t xml:space="preserve">Podaljšanje licence za </w:t>
            </w:r>
            <w:r w:rsidR="004C0DE5" w:rsidRPr="003F0D00">
              <w:t xml:space="preserve">aplikacijo </w:t>
            </w:r>
            <w:proofErr w:type="spellStart"/>
            <w:r w:rsidR="004C0DE5" w:rsidRPr="003F0D00">
              <w:t>R</w:t>
            </w:r>
            <w:r w:rsidR="00A677EF" w:rsidRPr="003F0D00">
              <w:t>adi</w:t>
            </w:r>
            <w:r w:rsidR="004C0DE5" w:rsidRPr="003F0D00">
              <w:t>ant</w:t>
            </w:r>
            <w:proofErr w:type="spellEnd"/>
            <w:r w:rsidR="004C0DE5" w:rsidRPr="003F0D00">
              <w:t xml:space="preserve"> DICOM </w:t>
            </w:r>
            <w:proofErr w:type="spellStart"/>
            <w:r w:rsidR="004C0DE5" w:rsidRPr="003F0D00">
              <w:t>Viewer</w:t>
            </w:r>
            <w:proofErr w:type="spellEnd"/>
            <w:r w:rsidR="004C0DE5" w:rsidRPr="003F0D00">
              <w:t xml:space="preserve"> CD/DVD</w:t>
            </w:r>
            <w:r w:rsidR="003F0D00">
              <w:t xml:space="preserve"> za ponujeni sistem </w:t>
            </w:r>
            <w:r w:rsidR="004C0DE5" w:rsidRPr="003F0D00">
              <w:t>za obdobje najmanj 5 let</w:t>
            </w:r>
            <w:r w:rsidR="00F7651E">
              <w:t>.</w:t>
            </w:r>
          </w:p>
        </w:tc>
        <w:tc>
          <w:tcPr>
            <w:tcW w:w="537" w:type="pct"/>
          </w:tcPr>
          <w:p w14:paraId="5B371F3C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295141" w14:textId="77777777" w:rsidR="002623C4" w:rsidRDefault="002623C4" w:rsidP="00705605">
      <w:pPr>
        <w:pStyle w:val="Naslov2"/>
      </w:pPr>
      <w:r>
        <w:lastRenderedPageBreak/>
        <w:t>Zahtevane storitve</w:t>
      </w:r>
    </w:p>
    <w:p w14:paraId="521EFEE8" w14:textId="4AEF8A59" w:rsidR="002623C4" w:rsidRDefault="002623C4" w:rsidP="00705605">
      <w:r w:rsidRPr="00A563F2">
        <w:t xml:space="preserve">Zahtevana je izvedba storitev za </w:t>
      </w:r>
      <w:r>
        <w:t>sistem za avtomatsko zapisovanje slik in izvidov na CD/DVD medij</w:t>
      </w:r>
      <w:r w:rsidRPr="00A563F2">
        <w:t>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611B11D8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50A1E580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6DEE4D7E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A1FCD7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2623C4" w:rsidRPr="00A563F2" w14:paraId="4127CBF3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6D49FFEC" w14:textId="77777777" w:rsidR="002623C4" w:rsidRPr="0063499A" w:rsidRDefault="002623C4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4AEBFB04" w14:textId="53807FCC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</w:t>
            </w:r>
            <w:r w:rsidR="00DE6FDA">
              <w:t>opreme na sedež uporabnika</w:t>
            </w:r>
            <w:r w:rsidRPr="00A563F2">
              <w:t>.</w:t>
            </w:r>
          </w:p>
        </w:tc>
        <w:tc>
          <w:tcPr>
            <w:tcW w:w="537" w:type="pct"/>
          </w:tcPr>
          <w:p w14:paraId="5A09B313" w14:textId="77777777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23C4" w:rsidRPr="00A563F2" w14:paraId="7EEAD37A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2EC80045" w14:textId="77777777" w:rsidR="002623C4" w:rsidRPr="0063499A" w:rsidRDefault="002623C4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82" w:type="pct"/>
          </w:tcPr>
          <w:p w14:paraId="49BF2C7C" w14:textId="26090ADC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Priklop </w:t>
            </w:r>
            <w:r w:rsidR="004C0DE5">
              <w:t>naprave, vzpostavitev delovanja in instalacija gonilnikov ter vse pripadajoče programske opreme</w:t>
            </w:r>
            <w:r w:rsidR="00F7651E">
              <w:t>.</w:t>
            </w:r>
          </w:p>
        </w:tc>
        <w:tc>
          <w:tcPr>
            <w:tcW w:w="537" w:type="pct"/>
          </w:tcPr>
          <w:p w14:paraId="461A6D95" w14:textId="77777777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23C4" w:rsidRPr="00A563F2" w14:paraId="10416FAF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11BFF42C" w14:textId="77777777" w:rsidR="002623C4" w:rsidRPr="0063499A" w:rsidRDefault="002623C4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82" w:type="pct"/>
          </w:tcPr>
          <w:p w14:paraId="0C06F169" w14:textId="3BF10158" w:rsidR="002623C4" w:rsidRDefault="004C0DE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Integracija z RIS/PACS sistemom </w:t>
            </w:r>
            <w:r w:rsidR="00DE6FDA">
              <w:t>uporabnika</w:t>
            </w:r>
            <w:r>
              <w:t xml:space="preserve"> na način, da so izpolnjene vse razpisne zahteve</w:t>
            </w:r>
            <w:r w:rsidR="00F7651E">
              <w:t>.</w:t>
            </w:r>
          </w:p>
        </w:tc>
        <w:tc>
          <w:tcPr>
            <w:tcW w:w="537" w:type="pct"/>
          </w:tcPr>
          <w:p w14:paraId="0168102E" w14:textId="77777777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6C3322" w14:textId="77777777" w:rsidR="002623C4" w:rsidRDefault="002623C4" w:rsidP="00705605">
      <w:pPr>
        <w:pStyle w:val="Naslov2"/>
      </w:pPr>
      <w:r>
        <w:t>Zahtevana garancija</w:t>
      </w:r>
    </w:p>
    <w:p w14:paraId="2BF25500" w14:textId="0C9EB9CD" w:rsidR="002623C4" w:rsidRDefault="002623C4" w:rsidP="00705605">
      <w:r w:rsidRPr="00A563F2">
        <w:t xml:space="preserve">Za </w:t>
      </w:r>
      <w:r>
        <w:t>sistem za avtomatsko zapisovanje slik in izvidov na CD/DVD medijev</w:t>
      </w:r>
      <w:r w:rsidRPr="00A563F2">
        <w:t xml:space="preserve"> mora ponudnik ponuditi </w:t>
      </w:r>
      <w:r>
        <w:t>garancijo</w:t>
      </w:r>
      <w:r w:rsidRPr="00A563F2">
        <w:t>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2B896552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0E179A5C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3A896DA0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453F616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2623C4" w:rsidRPr="00A563F2" w14:paraId="76A0CFFA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4347236E" w14:textId="77777777" w:rsidR="002623C4" w:rsidRPr="0063499A" w:rsidRDefault="002623C4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1B26FB92" w14:textId="14E5D008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Standardna 12 mesečna garancija proizvajalca</w:t>
            </w:r>
            <w:r w:rsidR="00F7651E">
              <w:t>.</w:t>
            </w:r>
          </w:p>
        </w:tc>
        <w:tc>
          <w:tcPr>
            <w:tcW w:w="537" w:type="pct"/>
          </w:tcPr>
          <w:p w14:paraId="418DC3E4" w14:textId="77777777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CB6849" w14:textId="089C94B2" w:rsidR="003E48A0" w:rsidRDefault="003E48A0" w:rsidP="00B7413C"/>
    <w:sectPr w:rsidR="003E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683E1" w14:textId="77777777" w:rsidR="007975FC" w:rsidRDefault="007975FC" w:rsidP="00E746A6">
      <w:pPr>
        <w:spacing w:before="0" w:after="0"/>
      </w:pPr>
      <w:r>
        <w:separator/>
      </w:r>
    </w:p>
  </w:endnote>
  <w:endnote w:type="continuationSeparator" w:id="0">
    <w:p w14:paraId="674CBA3F" w14:textId="77777777" w:rsidR="007975FC" w:rsidRDefault="007975FC" w:rsidP="00E746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FCE5" w14:textId="77777777" w:rsidR="007975FC" w:rsidRDefault="007975FC" w:rsidP="00E746A6">
      <w:pPr>
        <w:spacing w:before="0" w:after="0"/>
      </w:pPr>
      <w:r>
        <w:separator/>
      </w:r>
    </w:p>
  </w:footnote>
  <w:footnote w:type="continuationSeparator" w:id="0">
    <w:p w14:paraId="2F1DAF2C" w14:textId="77777777" w:rsidR="007975FC" w:rsidRDefault="007975FC" w:rsidP="00E746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BC3"/>
    <w:multiLevelType w:val="hybridMultilevel"/>
    <w:tmpl w:val="E37A568E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4B7D"/>
    <w:multiLevelType w:val="hybridMultilevel"/>
    <w:tmpl w:val="2C58A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5BB4"/>
    <w:multiLevelType w:val="hybridMultilevel"/>
    <w:tmpl w:val="74D6B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2D8"/>
    <w:multiLevelType w:val="hybridMultilevel"/>
    <w:tmpl w:val="5F024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B567D"/>
    <w:multiLevelType w:val="hybridMultilevel"/>
    <w:tmpl w:val="9EBC2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7056"/>
    <w:multiLevelType w:val="hybridMultilevel"/>
    <w:tmpl w:val="FCB8C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17787"/>
    <w:multiLevelType w:val="hybridMultilevel"/>
    <w:tmpl w:val="58869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95621"/>
    <w:multiLevelType w:val="hybridMultilevel"/>
    <w:tmpl w:val="C194E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0704F"/>
    <w:multiLevelType w:val="hybridMultilevel"/>
    <w:tmpl w:val="74D6B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E6B96"/>
    <w:multiLevelType w:val="hybridMultilevel"/>
    <w:tmpl w:val="4A46B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C504660">
      <w:start w:val="1"/>
      <w:numFmt w:val="lowerLetter"/>
      <w:lvlText w:val="%2)"/>
      <w:lvlJc w:val="left"/>
      <w:pPr>
        <w:ind w:left="927" w:hanging="360"/>
      </w:pPr>
      <w:rPr>
        <w:rFonts w:asciiTheme="minorHAnsi" w:eastAsiaTheme="minorHAnsi" w:hAnsiTheme="minorHAnsi" w:cstheme="minorHAnsi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73C20"/>
    <w:multiLevelType w:val="hybridMultilevel"/>
    <w:tmpl w:val="3DD0A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7282D"/>
    <w:multiLevelType w:val="hybridMultilevel"/>
    <w:tmpl w:val="18F0F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0545F"/>
    <w:multiLevelType w:val="hybridMultilevel"/>
    <w:tmpl w:val="1E528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E369D4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strike w:val="0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71DE2"/>
    <w:multiLevelType w:val="hybridMultilevel"/>
    <w:tmpl w:val="FCB8C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A549F"/>
    <w:multiLevelType w:val="hybridMultilevel"/>
    <w:tmpl w:val="396C3D22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D3F97"/>
    <w:multiLevelType w:val="hybridMultilevel"/>
    <w:tmpl w:val="86C6D6DA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C1C6A"/>
    <w:multiLevelType w:val="hybridMultilevel"/>
    <w:tmpl w:val="0DC46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776E4"/>
    <w:multiLevelType w:val="hybridMultilevel"/>
    <w:tmpl w:val="F56CE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B262E"/>
    <w:multiLevelType w:val="hybridMultilevel"/>
    <w:tmpl w:val="5DF03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B80853"/>
    <w:multiLevelType w:val="hybridMultilevel"/>
    <w:tmpl w:val="E6109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F07EF2"/>
    <w:multiLevelType w:val="hybridMultilevel"/>
    <w:tmpl w:val="C2D4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F2B8E"/>
    <w:multiLevelType w:val="hybridMultilevel"/>
    <w:tmpl w:val="FF12F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121785"/>
    <w:multiLevelType w:val="hybridMultilevel"/>
    <w:tmpl w:val="FCB8C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6C4FFA"/>
    <w:multiLevelType w:val="hybridMultilevel"/>
    <w:tmpl w:val="E75A2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2D58B7"/>
    <w:multiLevelType w:val="hybridMultilevel"/>
    <w:tmpl w:val="39EC7F52"/>
    <w:lvl w:ilvl="0" w:tplc="2B523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7D3680"/>
    <w:multiLevelType w:val="hybridMultilevel"/>
    <w:tmpl w:val="4A24C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E3C81"/>
    <w:multiLevelType w:val="hybridMultilevel"/>
    <w:tmpl w:val="37D8E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E3D0B"/>
    <w:multiLevelType w:val="hybridMultilevel"/>
    <w:tmpl w:val="9C62F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B79B0"/>
    <w:multiLevelType w:val="hybridMultilevel"/>
    <w:tmpl w:val="80583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1B6AF1"/>
    <w:multiLevelType w:val="hybridMultilevel"/>
    <w:tmpl w:val="E0769694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A1473A"/>
    <w:multiLevelType w:val="hybridMultilevel"/>
    <w:tmpl w:val="7FEE6F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61AA6"/>
    <w:multiLevelType w:val="multilevel"/>
    <w:tmpl w:val="C6B0FCDE"/>
    <w:lvl w:ilvl="0">
      <w:start w:val="1"/>
      <w:numFmt w:val="decimal"/>
      <w:pStyle w:val="Odstavekseznam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C000A"/>
    <w:multiLevelType w:val="hybridMultilevel"/>
    <w:tmpl w:val="47085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1A4A7A"/>
    <w:multiLevelType w:val="hybridMultilevel"/>
    <w:tmpl w:val="B5562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259C7"/>
    <w:multiLevelType w:val="hybridMultilevel"/>
    <w:tmpl w:val="B6AEB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D628FA"/>
    <w:multiLevelType w:val="hybridMultilevel"/>
    <w:tmpl w:val="C3785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1F6BA3"/>
    <w:multiLevelType w:val="hybridMultilevel"/>
    <w:tmpl w:val="1422B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933475"/>
    <w:multiLevelType w:val="hybridMultilevel"/>
    <w:tmpl w:val="3D9CE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817A6D"/>
    <w:multiLevelType w:val="hybridMultilevel"/>
    <w:tmpl w:val="2360A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E26B5"/>
    <w:multiLevelType w:val="hybridMultilevel"/>
    <w:tmpl w:val="91329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D328CE"/>
    <w:multiLevelType w:val="hybridMultilevel"/>
    <w:tmpl w:val="53569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1A548C"/>
    <w:multiLevelType w:val="hybridMultilevel"/>
    <w:tmpl w:val="190E8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713883"/>
    <w:multiLevelType w:val="hybridMultilevel"/>
    <w:tmpl w:val="0400B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DF429F"/>
    <w:multiLevelType w:val="hybridMultilevel"/>
    <w:tmpl w:val="4C523C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19672A"/>
    <w:multiLevelType w:val="hybridMultilevel"/>
    <w:tmpl w:val="8278D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5972E4"/>
    <w:multiLevelType w:val="hybridMultilevel"/>
    <w:tmpl w:val="5F640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767935"/>
    <w:multiLevelType w:val="hybridMultilevel"/>
    <w:tmpl w:val="E6109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212C7E"/>
    <w:multiLevelType w:val="hybridMultilevel"/>
    <w:tmpl w:val="AD982248"/>
    <w:lvl w:ilvl="0" w:tplc="6AE2BD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BB2D26"/>
    <w:multiLevelType w:val="hybridMultilevel"/>
    <w:tmpl w:val="13D08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4B41C0"/>
    <w:multiLevelType w:val="hybridMultilevel"/>
    <w:tmpl w:val="196C9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A941E2"/>
    <w:multiLevelType w:val="hybridMultilevel"/>
    <w:tmpl w:val="4D982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40246C"/>
    <w:multiLevelType w:val="hybridMultilevel"/>
    <w:tmpl w:val="14C07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720" w:hanging="360"/>
      </w:pPr>
    </w:lvl>
    <w:lvl w:ilvl="2" w:tplc="0424001B" w:tentative="1">
      <w:start w:val="1"/>
      <w:numFmt w:val="lowerRoman"/>
      <w:lvlText w:val="%3."/>
      <w:lvlJc w:val="right"/>
      <w:pPr>
        <w:ind w:left="0" w:hanging="180"/>
      </w:pPr>
    </w:lvl>
    <w:lvl w:ilvl="3" w:tplc="0424000F" w:tentative="1">
      <w:start w:val="1"/>
      <w:numFmt w:val="decimal"/>
      <w:lvlText w:val="%4."/>
      <w:lvlJc w:val="left"/>
      <w:pPr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ind w:left="1440" w:hanging="360"/>
      </w:pPr>
    </w:lvl>
    <w:lvl w:ilvl="5" w:tplc="0424001B" w:tentative="1">
      <w:start w:val="1"/>
      <w:numFmt w:val="lowerRoman"/>
      <w:lvlText w:val="%6."/>
      <w:lvlJc w:val="right"/>
      <w:pPr>
        <w:ind w:left="2160" w:hanging="180"/>
      </w:pPr>
    </w:lvl>
    <w:lvl w:ilvl="6" w:tplc="0424000F" w:tentative="1">
      <w:start w:val="1"/>
      <w:numFmt w:val="decimal"/>
      <w:lvlText w:val="%7."/>
      <w:lvlJc w:val="left"/>
      <w:pPr>
        <w:ind w:left="2880" w:hanging="360"/>
      </w:pPr>
    </w:lvl>
    <w:lvl w:ilvl="7" w:tplc="04240019" w:tentative="1">
      <w:start w:val="1"/>
      <w:numFmt w:val="lowerLetter"/>
      <w:lvlText w:val="%8."/>
      <w:lvlJc w:val="left"/>
      <w:pPr>
        <w:ind w:left="3600" w:hanging="360"/>
      </w:pPr>
    </w:lvl>
    <w:lvl w:ilvl="8" w:tplc="0424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2" w15:restartNumberingAfterBreak="0">
    <w:nsid w:val="3F6716ED"/>
    <w:multiLevelType w:val="hybridMultilevel"/>
    <w:tmpl w:val="FB2EC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511A27"/>
    <w:multiLevelType w:val="hybridMultilevel"/>
    <w:tmpl w:val="C194E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B4B6D"/>
    <w:multiLevelType w:val="multilevel"/>
    <w:tmpl w:val="872AE7F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47902025"/>
    <w:multiLevelType w:val="hybridMultilevel"/>
    <w:tmpl w:val="7BCE2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C04A97"/>
    <w:multiLevelType w:val="hybridMultilevel"/>
    <w:tmpl w:val="90B87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243E1E"/>
    <w:multiLevelType w:val="hybridMultilevel"/>
    <w:tmpl w:val="E6109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633B7"/>
    <w:multiLevelType w:val="hybridMultilevel"/>
    <w:tmpl w:val="6AE2E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C44483"/>
    <w:multiLevelType w:val="hybridMultilevel"/>
    <w:tmpl w:val="3D9CE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DF5317"/>
    <w:multiLevelType w:val="hybridMultilevel"/>
    <w:tmpl w:val="32FC5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7311BC"/>
    <w:multiLevelType w:val="hybridMultilevel"/>
    <w:tmpl w:val="7D163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B539FA"/>
    <w:multiLevelType w:val="hybridMultilevel"/>
    <w:tmpl w:val="B22A864C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230A79"/>
    <w:multiLevelType w:val="hybridMultilevel"/>
    <w:tmpl w:val="CA4E9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7C4B79"/>
    <w:multiLevelType w:val="hybridMultilevel"/>
    <w:tmpl w:val="E75A2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4E0E89"/>
    <w:multiLevelType w:val="hybridMultilevel"/>
    <w:tmpl w:val="826832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3C504660">
      <w:start w:val="1"/>
      <w:numFmt w:val="lowerLetter"/>
      <w:lvlText w:val="%2)"/>
      <w:lvlJc w:val="left"/>
      <w:pPr>
        <w:ind w:left="927" w:hanging="360"/>
      </w:pPr>
      <w:rPr>
        <w:rFonts w:asciiTheme="minorHAnsi" w:eastAsiaTheme="minorHAnsi" w:hAnsiTheme="minorHAnsi" w:cstheme="minorHAnsi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813216"/>
    <w:multiLevelType w:val="hybridMultilevel"/>
    <w:tmpl w:val="5E984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4B5FBC"/>
    <w:multiLevelType w:val="hybridMultilevel"/>
    <w:tmpl w:val="F1F6F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37213F"/>
    <w:multiLevelType w:val="hybridMultilevel"/>
    <w:tmpl w:val="9904A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471BFB"/>
    <w:multiLevelType w:val="hybridMultilevel"/>
    <w:tmpl w:val="131C9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D63C3"/>
    <w:multiLevelType w:val="hybridMultilevel"/>
    <w:tmpl w:val="7D9E8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A67DFF"/>
    <w:multiLevelType w:val="hybridMultilevel"/>
    <w:tmpl w:val="CD6C6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842DC"/>
    <w:multiLevelType w:val="hybridMultilevel"/>
    <w:tmpl w:val="6B18E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2268B2"/>
    <w:multiLevelType w:val="hybridMultilevel"/>
    <w:tmpl w:val="5E125C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8A1CF5"/>
    <w:multiLevelType w:val="hybridMultilevel"/>
    <w:tmpl w:val="CEE25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A7B0F"/>
    <w:multiLevelType w:val="hybridMultilevel"/>
    <w:tmpl w:val="771CDF82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8F599D"/>
    <w:multiLevelType w:val="hybridMultilevel"/>
    <w:tmpl w:val="2F121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CF6F0C"/>
    <w:multiLevelType w:val="hybridMultilevel"/>
    <w:tmpl w:val="E7041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DC2FCD"/>
    <w:multiLevelType w:val="hybridMultilevel"/>
    <w:tmpl w:val="4E66F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750B4B"/>
    <w:multiLevelType w:val="hybridMultilevel"/>
    <w:tmpl w:val="FCB8C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E7239A"/>
    <w:multiLevelType w:val="hybridMultilevel"/>
    <w:tmpl w:val="5E984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1E5C1F"/>
    <w:multiLevelType w:val="hybridMultilevel"/>
    <w:tmpl w:val="97A07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720" w:hanging="360"/>
      </w:pPr>
    </w:lvl>
    <w:lvl w:ilvl="2" w:tplc="0424001B" w:tentative="1">
      <w:start w:val="1"/>
      <w:numFmt w:val="lowerRoman"/>
      <w:lvlText w:val="%3."/>
      <w:lvlJc w:val="right"/>
      <w:pPr>
        <w:ind w:left="0" w:hanging="180"/>
      </w:pPr>
    </w:lvl>
    <w:lvl w:ilvl="3" w:tplc="0424000F" w:tentative="1">
      <w:start w:val="1"/>
      <w:numFmt w:val="decimal"/>
      <w:lvlText w:val="%4."/>
      <w:lvlJc w:val="left"/>
      <w:pPr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ind w:left="1440" w:hanging="360"/>
      </w:pPr>
    </w:lvl>
    <w:lvl w:ilvl="5" w:tplc="0424001B" w:tentative="1">
      <w:start w:val="1"/>
      <w:numFmt w:val="lowerRoman"/>
      <w:lvlText w:val="%6."/>
      <w:lvlJc w:val="right"/>
      <w:pPr>
        <w:ind w:left="2160" w:hanging="180"/>
      </w:pPr>
    </w:lvl>
    <w:lvl w:ilvl="6" w:tplc="0424000F" w:tentative="1">
      <w:start w:val="1"/>
      <w:numFmt w:val="decimal"/>
      <w:lvlText w:val="%7."/>
      <w:lvlJc w:val="left"/>
      <w:pPr>
        <w:ind w:left="2880" w:hanging="360"/>
      </w:pPr>
    </w:lvl>
    <w:lvl w:ilvl="7" w:tplc="04240019" w:tentative="1">
      <w:start w:val="1"/>
      <w:numFmt w:val="lowerLetter"/>
      <w:lvlText w:val="%8."/>
      <w:lvlJc w:val="left"/>
      <w:pPr>
        <w:ind w:left="3600" w:hanging="360"/>
      </w:pPr>
    </w:lvl>
    <w:lvl w:ilvl="8" w:tplc="0424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2" w15:restartNumberingAfterBreak="0">
    <w:nsid w:val="5FD06E73"/>
    <w:multiLevelType w:val="hybridMultilevel"/>
    <w:tmpl w:val="B0E86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DC518B"/>
    <w:multiLevelType w:val="hybridMultilevel"/>
    <w:tmpl w:val="4D982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A56776"/>
    <w:multiLevelType w:val="hybridMultilevel"/>
    <w:tmpl w:val="FA309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BF7378"/>
    <w:multiLevelType w:val="hybridMultilevel"/>
    <w:tmpl w:val="5E125C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1F4665"/>
    <w:multiLevelType w:val="hybridMultilevel"/>
    <w:tmpl w:val="FCB8C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2B05A5"/>
    <w:multiLevelType w:val="hybridMultilevel"/>
    <w:tmpl w:val="6C3A4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503071"/>
    <w:multiLevelType w:val="hybridMultilevel"/>
    <w:tmpl w:val="4A24C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9A368F"/>
    <w:multiLevelType w:val="hybridMultilevel"/>
    <w:tmpl w:val="5052E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000B91"/>
    <w:multiLevelType w:val="hybridMultilevel"/>
    <w:tmpl w:val="FB2EC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775984"/>
    <w:multiLevelType w:val="hybridMultilevel"/>
    <w:tmpl w:val="32FC5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D10538"/>
    <w:multiLevelType w:val="hybridMultilevel"/>
    <w:tmpl w:val="51F22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F93C46"/>
    <w:multiLevelType w:val="hybridMultilevel"/>
    <w:tmpl w:val="4C7A3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05136C"/>
    <w:multiLevelType w:val="hybridMultilevel"/>
    <w:tmpl w:val="08121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602388"/>
    <w:multiLevelType w:val="hybridMultilevel"/>
    <w:tmpl w:val="6F464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975F43"/>
    <w:multiLevelType w:val="hybridMultilevel"/>
    <w:tmpl w:val="F558D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082B31"/>
    <w:multiLevelType w:val="hybridMultilevel"/>
    <w:tmpl w:val="339A0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21709D"/>
    <w:multiLevelType w:val="hybridMultilevel"/>
    <w:tmpl w:val="BD9E1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C50133"/>
    <w:multiLevelType w:val="hybridMultilevel"/>
    <w:tmpl w:val="907C8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337C2C"/>
    <w:multiLevelType w:val="hybridMultilevel"/>
    <w:tmpl w:val="0F081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A045B6"/>
    <w:multiLevelType w:val="hybridMultilevel"/>
    <w:tmpl w:val="4328A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6E14A2"/>
    <w:multiLevelType w:val="hybridMultilevel"/>
    <w:tmpl w:val="2C5AB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F53018"/>
    <w:multiLevelType w:val="hybridMultilevel"/>
    <w:tmpl w:val="23F48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037E9"/>
    <w:multiLevelType w:val="hybridMultilevel"/>
    <w:tmpl w:val="6B2E6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EF2469"/>
    <w:multiLevelType w:val="hybridMultilevel"/>
    <w:tmpl w:val="F558D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116F03"/>
    <w:multiLevelType w:val="hybridMultilevel"/>
    <w:tmpl w:val="F47E0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A63D7"/>
    <w:multiLevelType w:val="hybridMultilevel"/>
    <w:tmpl w:val="2F4834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832A8C"/>
    <w:multiLevelType w:val="hybridMultilevel"/>
    <w:tmpl w:val="F21015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000013">
      <w:start w:val="1"/>
      <w:numFmt w:val="upperRoman"/>
      <w:lvlText w:val="%2."/>
      <w:lvlJc w:val="right"/>
      <w:pPr>
        <w:ind w:left="1440" w:hanging="360"/>
      </w:pPr>
    </w:lvl>
    <w:lvl w:ilvl="2" w:tplc="AA1C71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B523AE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CE3E37"/>
    <w:multiLevelType w:val="hybridMultilevel"/>
    <w:tmpl w:val="AD982248"/>
    <w:lvl w:ilvl="0" w:tplc="6AE2BD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494827"/>
    <w:multiLevelType w:val="hybridMultilevel"/>
    <w:tmpl w:val="6DAE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F6297E"/>
    <w:multiLevelType w:val="hybridMultilevel"/>
    <w:tmpl w:val="7D163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801D09"/>
    <w:multiLevelType w:val="hybridMultilevel"/>
    <w:tmpl w:val="2188C6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37"/>
  </w:num>
  <w:num w:numId="5">
    <w:abstractNumId w:val="61"/>
  </w:num>
  <w:num w:numId="6">
    <w:abstractNumId w:val="103"/>
  </w:num>
  <w:num w:numId="7">
    <w:abstractNumId w:val="38"/>
  </w:num>
  <w:num w:numId="8">
    <w:abstractNumId w:val="18"/>
  </w:num>
  <w:num w:numId="9">
    <w:abstractNumId w:val="71"/>
  </w:num>
  <w:num w:numId="10">
    <w:abstractNumId w:val="1"/>
  </w:num>
  <w:num w:numId="11">
    <w:abstractNumId w:val="92"/>
  </w:num>
  <w:num w:numId="12">
    <w:abstractNumId w:val="17"/>
  </w:num>
  <w:num w:numId="13">
    <w:abstractNumId w:val="93"/>
  </w:num>
  <w:num w:numId="14">
    <w:abstractNumId w:val="82"/>
  </w:num>
  <w:num w:numId="15">
    <w:abstractNumId w:val="48"/>
  </w:num>
  <w:num w:numId="16">
    <w:abstractNumId w:val="87"/>
  </w:num>
  <w:num w:numId="17">
    <w:abstractNumId w:val="107"/>
  </w:num>
  <w:num w:numId="18">
    <w:abstractNumId w:val="89"/>
  </w:num>
  <w:num w:numId="19">
    <w:abstractNumId w:val="10"/>
  </w:num>
  <w:num w:numId="20">
    <w:abstractNumId w:val="33"/>
  </w:num>
  <w:num w:numId="21">
    <w:abstractNumId w:val="100"/>
  </w:num>
  <w:num w:numId="22">
    <w:abstractNumId w:val="74"/>
  </w:num>
  <w:num w:numId="23">
    <w:abstractNumId w:val="44"/>
  </w:num>
  <w:num w:numId="24">
    <w:abstractNumId w:val="77"/>
  </w:num>
  <w:num w:numId="25">
    <w:abstractNumId w:val="40"/>
  </w:num>
  <w:num w:numId="26">
    <w:abstractNumId w:val="49"/>
  </w:num>
  <w:num w:numId="27">
    <w:abstractNumId w:val="28"/>
  </w:num>
  <w:num w:numId="28">
    <w:abstractNumId w:val="57"/>
  </w:num>
  <w:num w:numId="29">
    <w:abstractNumId w:val="6"/>
  </w:num>
  <w:num w:numId="30">
    <w:abstractNumId w:val="111"/>
  </w:num>
  <w:num w:numId="31">
    <w:abstractNumId w:val="59"/>
  </w:num>
  <w:num w:numId="32">
    <w:abstractNumId w:val="65"/>
  </w:num>
  <w:num w:numId="33">
    <w:abstractNumId w:val="109"/>
  </w:num>
  <w:num w:numId="34">
    <w:abstractNumId w:val="97"/>
  </w:num>
  <w:num w:numId="35">
    <w:abstractNumId w:val="94"/>
  </w:num>
  <w:num w:numId="36">
    <w:abstractNumId w:val="34"/>
  </w:num>
  <w:num w:numId="37">
    <w:abstractNumId w:val="76"/>
  </w:num>
  <w:num w:numId="38">
    <w:abstractNumId w:val="78"/>
  </w:num>
  <w:num w:numId="39">
    <w:abstractNumId w:val="32"/>
  </w:num>
  <w:num w:numId="40">
    <w:abstractNumId w:val="110"/>
  </w:num>
  <w:num w:numId="41">
    <w:abstractNumId w:val="3"/>
  </w:num>
  <w:num w:numId="42">
    <w:abstractNumId w:val="47"/>
  </w:num>
  <w:num w:numId="43">
    <w:abstractNumId w:val="46"/>
  </w:num>
  <w:num w:numId="44">
    <w:abstractNumId w:val="19"/>
  </w:num>
  <w:num w:numId="45">
    <w:abstractNumId w:val="98"/>
  </w:num>
  <w:num w:numId="46">
    <w:abstractNumId w:val="45"/>
  </w:num>
  <w:num w:numId="47">
    <w:abstractNumId w:val="81"/>
  </w:num>
  <w:num w:numId="48">
    <w:abstractNumId w:val="26"/>
  </w:num>
  <w:num w:numId="49">
    <w:abstractNumId w:val="63"/>
  </w:num>
  <w:num w:numId="50">
    <w:abstractNumId w:val="101"/>
  </w:num>
  <w:num w:numId="51">
    <w:abstractNumId w:val="58"/>
  </w:num>
  <w:num w:numId="52">
    <w:abstractNumId w:val="67"/>
  </w:num>
  <w:num w:numId="53">
    <w:abstractNumId w:val="25"/>
  </w:num>
  <w:num w:numId="54">
    <w:abstractNumId w:val="104"/>
  </w:num>
  <w:num w:numId="55">
    <w:abstractNumId w:val="51"/>
  </w:num>
  <w:num w:numId="56">
    <w:abstractNumId w:val="35"/>
  </w:num>
  <w:num w:numId="57">
    <w:abstractNumId w:val="21"/>
  </w:num>
  <w:num w:numId="58">
    <w:abstractNumId w:val="41"/>
  </w:num>
  <w:num w:numId="59">
    <w:abstractNumId w:val="16"/>
  </w:num>
  <w:num w:numId="60">
    <w:abstractNumId w:val="13"/>
  </w:num>
  <w:num w:numId="61">
    <w:abstractNumId w:val="69"/>
  </w:num>
  <w:num w:numId="62">
    <w:abstractNumId w:val="95"/>
  </w:num>
  <w:num w:numId="63">
    <w:abstractNumId w:val="39"/>
  </w:num>
  <w:num w:numId="64">
    <w:abstractNumId w:val="68"/>
  </w:num>
  <w:num w:numId="65">
    <w:abstractNumId w:val="106"/>
  </w:num>
  <w:num w:numId="66">
    <w:abstractNumId w:val="72"/>
  </w:num>
  <w:num w:numId="67">
    <w:abstractNumId w:val="36"/>
  </w:num>
  <w:num w:numId="68">
    <w:abstractNumId w:val="70"/>
  </w:num>
  <w:num w:numId="69">
    <w:abstractNumId w:val="20"/>
  </w:num>
  <w:num w:numId="70">
    <w:abstractNumId w:val="55"/>
  </w:num>
  <w:num w:numId="71">
    <w:abstractNumId w:val="79"/>
  </w:num>
  <w:num w:numId="72">
    <w:abstractNumId w:val="2"/>
  </w:num>
  <w:num w:numId="73">
    <w:abstractNumId w:val="91"/>
  </w:num>
  <w:num w:numId="74">
    <w:abstractNumId w:val="96"/>
  </w:num>
  <w:num w:numId="75">
    <w:abstractNumId w:val="64"/>
  </w:num>
  <w:num w:numId="76">
    <w:abstractNumId w:val="66"/>
  </w:num>
  <w:num w:numId="77">
    <w:abstractNumId w:val="53"/>
  </w:num>
  <w:num w:numId="78">
    <w:abstractNumId w:val="52"/>
  </w:num>
  <w:num w:numId="79">
    <w:abstractNumId w:val="50"/>
  </w:num>
  <w:num w:numId="80">
    <w:abstractNumId w:val="86"/>
  </w:num>
  <w:num w:numId="81">
    <w:abstractNumId w:val="8"/>
  </w:num>
  <w:num w:numId="82">
    <w:abstractNumId w:val="60"/>
  </w:num>
  <w:num w:numId="83">
    <w:abstractNumId w:val="105"/>
  </w:num>
  <w:num w:numId="84">
    <w:abstractNumId w:val="23"/>
  </w:num>
  <w:num w:numId="85">
    <w:abstractNumId w:val="80"/>
  </w:num>
  <w:num w:numId="86">
    <w:abstractNumId w:val="7"/>
  </w:num>
  <w:num w:numId="87">
    <w:abstractNumId w:val="90"/>
  </w:num>
  <w:num w:numId="88">
    <w:abstractNumId w:val="83"/>
  </w:num>
  <w:num w:numId="89">
    <w:abstractNumId w:val="5"/>
  </w:num>
  <w:num w:numId="90">
    <w:abstractNumId w:val="99"/>
  </w:num>
  <w:num w:numId="91">
    <w:abstractNumId w:val="4"/>
  </w:num>
  <w:num w:numId="92">
    <w:abstractNumId w:val="56"/>
  </w:num>
  <w:num w:numId="93">
    <w:abstractNumId w:val="102"/>
  </w:num>
  <w:num w:numId="94">
    <w:abstractNumId w:val="42"/>
  </w:num>
  <w:num w:numId="95">
    <w:abstractNumId w:val="84"/>
  </w:num>
  <w:num w:numId="96">
    <w:abstractNumId w:val="22"/>
  </w:num>
  <w:num w:numId="97">
    <w:abstractNumId w:val="112"/>
  </w:num>
  <w:num w:numId="98">
    <w:abstractNumId w:val="85"/>
  </w:num>
  <w:num w:numId="99">
    <w:abstractNumId w:val="43"/>
  </w:num>
  <w:num w:numId="100">
    <w:abstractNumId w:val="30"/>
  </w:num>
  <w:num w:numId="101">
    <w:abstractNumId w:val="73"/>
  </w:num>
  <w:num w:numId="102">
    <w:abstractNumId w:val="108"/>
  </w:num>
  <w:num w:numId="10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4"/>
  </w:num>
  <w:num w:numId="1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"/>
  </w:num>
  <w:num w:numId="110">
    <w:abstractNumId w:val="24"/>
  </w:num>
  <w:num w:numId="111">
    <w:abstractNumId w:val="9"/>
  </w:num>
  <w:num w:numId="112">
    <w:abstractNumId w:val="12"/>
  </w:num>
  <w:num w:numId="113">
    <w:abstractNumId w:val="88"/>
  </w:num>
  <w:num w:numId="114">
    <w:abstractNumId w:val="0"/>
  </w:num>
  <w:num w:numId="115">
    <w:abstractNumId w:val="75"/>
  </w:num>
  <w:num w:numId="116">
    <w:abstractNumId w:val="29"/>
  </w:num>
  <w:num w:numId="117">
    <w:abstractNumId w:val="62"/>
  </w:num>
  <w:num w:numId="118">
    <w:abstractNumId w:val="15"/>
  </w:num>
  <w:numIdMacAtCleanup w:val="1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nka Vodopivec">
    <w15:presenceInfo w15:providerId="AD" w15:userId="S-1-5-21-508168201-2034567112-2110791508-1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7C"/>
    <w:rsid w:val="000058E3"/>
    <w:rsid w:val="00006CDA"/>
    <w:rsid w:val="000070BC"/>
    <w:rsid w:val="00007AC9"/>
    <w:rsid w:val="00015EE1"/>
    <w:rsid w:val="000164E5"/>
    <w:rsid w:val="00025BC8"/>
    <w:rsid w:val="0002765E"/>
    <w:rsid w:val="000335BE"/>
    <w:rsid w:val="00036E8F"/>
    <w:rsid w:val="000544EA"/>
    <w:rsid w:val="00065422"/>
    <w:rsid w:val="00070935"/>
    <w:rsid w:val="00080FE7"/>
    <w:rsid w:val="000A0890"/>
    <w:rsid w:val="000A1663"/>
    <w:rsid w:val="000A3A4C"/>
    <w:rsid w:val="000A6AF7"/>
    <w:rsid w:val="000B0EE6"/>
    <w:rsid w:val="000B1EEA"/>
    <w:rsid w:val="000D61F3"/>
    <w:rsid w:val="000E1B05"/>
    <w:rsid w:val="000E2F29"/>
    <w:rsid w:val="000F2AC6"/>
    <w:rsid w:val="001002CD"/>
    <w:rsid w:val="00121167"/>
    <w:rsid w:val="001235CC"/>
    <w:rsid w:val="00134AE3"/>
    <w:rsid w:val="00140F82"/>
    <w:rsid w:val="001466B1"/>
    <w:rsid w:val="0016589F"/>
    <w:rsid w:val="00165B6E"/>
    <w:rsid w:val="00165ECA"/>
    <w:rsid w:val="00172174"/>
    <w:rsid w:val="00177A8E"/>
    <w:rsid w:val="00186579"/>
    <w:rsid w:val="001873EC"/>
    <w:rsid w:val="00191212"/>
    <w:rsid w:val="00193600"/>
    <w:rsid w:val="001B1F71"/>
    <w:rsid w:val="001B2F68"/>
    <w:rsid w:val="001B73A0"/>
    <w:rsid w:val="001C433F"/>
    <w:rsid w:val="001C6791"/>
    <w:rsid w:val="001E7A6C"/>
    <w:rsid w:val="00213369"/>
    <w:rsid w:val="00221414"/>
    <w:rsid w:val="002221DA"/>
    <w:rsid w:val="00224947"/>
    <w:rsid w:val="00253932"/>
    <w:rsid w:val="00261CD9"/>
    <w:rsid w:val="002622A3"/>
    <w:rsid w:val="002623C4"/>
    <w:rsid w:val="002640D9"/>
    <w:rsid w:val="00275C04"/>
    <w:rsid w:val="00280191"/>
    <w:rsid w:val="002968AC"/>
    <w:rsid w:val="002B664C"/>
    <w:rsid w:val="002C258C"/>
    <w:rsid w:val="002D4E4A"/>
    <w:rsid w:val="002D6136"/>
    <w:rsid w:val="002E2ADF"/>
    <w:rsid w:val="002E607F"/>
    <w:rsid w:val="002F652C"/>
    <w:rsid w:val="00304EC6"/>
    <w:rsid w:val="00311263"/>
    <w:rsid w:val="00316956"/>
    <w:rsid w:val="003257BA"/>
    <w:rsid w:val="00346C7D"/>
    <w:rsid w:val="003524F2"/>
    <w:rsid w:val="003637FF"/>
    <w:rsid w:val="0037128B"/>
    <w:rsid w:val="0038535A"/>
    <w:rsid w:val="00397D4C"/>
    <w:rsid w:val="003A53E4"/>
    <w:rsid w:val="003B1CAB"/>
    <w:rsid w:val="003B2BB3"/>
    <w:rsid w:val="003C53A5"/>
    <w:rsid w:val="003D2CB5"/>
    <w:rsid w:val="003D78CF"/>
    <w:rsid w:val="003E4737"/>
    <w:rsid w:val="003E48A0"/>
    <w:rsid w:val="003F0D00"/>
    <w:rsid w:val="00401CF7"/>
    <w:rsid w:val="004028A3"/>
    <w:rsid w:val="00403611"/>
    <w:rsid w:val="0040371F"/>
    <w:rsid w:val="00403E7F"/>
    <w:rsid w:val="00404083"/>
    <w:rsid w:val="004059A8"/>
    <w:rsid w:val="004143C9"/>
    <w:rsid w:val="004211F6"/>
    <w:rsid w:val="00427780"/>
    <w:rsid w:val="00482C08"/>
    <w:rsid w:val="004839D4"/>
    <w:rsid w:val="00485275"/>
    <w:rsid w:val="00486BF1"/>
    <w:rsid w:val="00497F07"/>
    <w:rsid w:val="004A42F7"/>
    <w:rsid w:val="004B1AB7"/>
    <w:rsid w:val="004B29E3"/>
    <w:rsid w:val="004B6FCF"/>
    <w:rsid w:val="004C0D90"/>
    <w:rsid w:val="004C0DE5"/>
    <w:rsid w:val="004D435D"/>
    <w:rsid w:val="004E73AC"/>
    <w:rsid w:val="004F06C6"/>
    <w:rsid w:val="00502C95"/>
    <w:rsid w:val="0051056F"/>
    <w:rsid w:val="0051302B"/>
    <w:rsid w:val="005214D0"/>
    <w:rsid w:val="005238D8"/>
    <w:rsid w:val="00525DB5"/>
    <w:rsid w:val="00530976"/>
    <w:rsid w:val="005552D7"/>
    <w:rsid w:val="00571F50"/>
    <w:rsid w:val="005728AE"/>
    <w:rsid w:val="00572DED"/>
    <w:rsid w:val="005816BF"/>
    <w:rsid w:val="00584165"/>
    <w:rsid w:val="00597FB7"/>
    <w:rsid w:val="005A353B"/>
    <w:rsid w:val="005A6928"/>
    <w:rsid w:val="005B0D2B"/>
    <w:rsid w:val="005B534D"/>
    <w:rsid w:val="00601634"/>
    <w:rsid w:val="00623F77"/>
    <w:rsid w:val="0063150B"/>
    <w:rsid w:val="0063499A"/>
    <w:rsid w:val="0063597C"/>
    <w:rsid w:val="0064663F"/>
    <w:rsid w:val="006466AD"/>
    <w:rsid w:val="00646FD9"/>
    <w:rsid w:val="00650243"/>
    <w:rsid w:val="006540ED"/>
    <w:rsid w:val="006544C9"/>
    <w:rsid w:val="006628DE"/>
    <w:rsid w:val="006714B1"/>
    <w:rsid w:val="00676B1B"/>
    <w:rsid w:val="00681F4E"/>
    <w:rsid w:val="00684861"/>
    <w:rsid w:val="006A5045"/>
    <w:rsid w:val="006B1710"/>
    <w:rsid w:val="006C2C77"/>
    <w:rsid w:val="006C70EB"/>
    <w:rsid w:val="00701EA5"/>
    <w:rsid w:val="00705605"/>
    <w:rsid w:val="00727071"/>
    <w:rsid w:val="00764550"/>
    <w:rsid w:val="0076538E"/>
    <w:rsid w:val="00767759"/>
    <w:rsid w:val="00767AB6"/>
    <w:rsid w:val="007711A5"/>
    <w:rsid w:val="00780226"/>
    <w:rsid w:val="00782BD2"/>
    <w:rsid w:val="0079353A"/>
    <w:rsid w:val="00794452"/>
    <w:rsid w:val="007975FC"/>
    <w:rsid w:val="007A1067"/>
    <w:rsid w:val="007A2221"/>
    <w:rsid w:val="007A65CF"/>
    <w:rsid w:val="007B2826"/>
    <w:rsid w:val="007B5A48"/>
    <w:rsid w:val="007C1861"/>
    <w:rsid w:val="007C4E74"/>
    <w:rsid w:val="007C5EC1"/>
    <w:rsid w:val="007D17A4"/>
    <w:rsid w:val="007D436C"/>
    <w:rsid w:val="007D50A8"/>
    <w:rsid w:val="007E102E"/>
    <w:rsid w:val="007E479F"/>
    <w:rsid w:val="007E582D"/>
    <w:rsid w:val="008065C5"/>
    <w:rsid w:val="00812F3C"/>
    <w:rsid w:val="008176E6"/>
    <w:rsid w:val="00834241"/>
    <w:rsid w:val="00860CF9"/>
    <w:rsid w:val="00877CAE"/>
    <w:rsid w:val="008858D3"/>
    <w:rsid w:val="008953CE"/>
    <w:rsid w:val="008A39F7"/>
    <w:rsid w:val="008A63EB"/>
    <w:rsid w:val="008A7960"/>
    <w:rsid w:val="008B1E51"/>
    <w:rsid w:val="008B566A"/>
    <w:rsid w:val="008C1579"/>
    <w:rsid w:val="008C3C50"/>
    <w:rsid w:val="008D38E9"/>
    <w:rsid w:val="008D48EB"/>
    <w:rsid w:val="008F34DC"/>
    <w:rsid w:val="008F56CD"/>
    <w:rsid w:val="008F574C"/>
    <w:rsid w:val="009069D8"/>
    <w:rsid w:val="009078D8"/>
    <w:rsid w:val="0091477C"/>
    <w:rsid w:val="00915BE4"/>
    <w:rsid w:val="009221A1"/>
    <w:rsid w:val="00941F93"/>
    <w:rsid w:val="00944B30"/>
    <w:rsid w:val="00955EC1"/>
    <w:rsid w:val="009722BF"/>
    <w:rsid w:val="00972379"/>
    <w:rsid w:val="00992237"/>
    <w:rsid w:val="009C1FBF"/>
    <w:rsid w:val="009C36A4"/>
    <w:rsid w:val="009D0358"/>
    <w:rsid w:val="009D53A5"/>
    <w:rsid w:val="009F3895"/>
    <w:rsid w:val="00A12FA1"/>
    <w:rsid w:val="00A242ED"/>
    <w:rsid w:val="00A2520A"/>
    <w:rsid w:val="00A4097B"/>
    <w:rsid w:val="00A42B07"/>
    <w:rsid w:val="00A46143"/>
    <w:rsid w:val="00A47694"/>
    <w:rsid w:val="00A544B8"/>
    <w:rsid w:val="00A55843"/>
    <w:rsid w:val="00A62CBD"/>
    <w:rsid w:val="00A677EF"/>
    <w:rsid w:val="00A813BB"/>
    <w:rsid w:val="00A84B1A"/>
    <w:rsid w:val="00A96E70"/>
    <w:rsid w:val="00AB1CED"/>
    <w:rsid w:val="00AB4A46"/>
    <w:rsid w:val="00AB7942"/>
    <w:rsid w:val="00AD0E30"/>
    <w:rsid w:val="00AD1424"/>
    <w:rsid w:val="00B20A36"/>
    <w:rsid w:val="00B22717"/>
    <w:rsid w:val="00B230C6"/>
    <w:rsid w:val="00B243CF"/>
    <w:rsid w:val="00B277D0"/>
    <w:rsid w:val="00B32254"/>
    <w:rsid w:val="00B32416"/>
    <w:rsid w:val="00B41E06"/>
    <w:rsid w:val="00B4277F"/>
    <w:rsid w:val="00B44EFA"/>
    <w:rsid w:val="00B52268"/>
    <w:rsid w:val="00B52653"/>
    <w:rsid w:val="00B56865"/>
    <w:rsid w:val="00B7028A"/>
    <w:rsid w:val="00B7160F"/>
    <w:rsid w:val="00B732E6"/>
    <w:rsid w:val="00B7413C"/>
    <w:rsid w:val="00B74CC9"/>
    <w:rsid w:val="00B7605E"/>
    <w:rsid w:val="00B77249"/>
    <w:rsid w:val="00B94CE8"/>
    <w:rsid w:val="00BA2993"/>
    <w:rsid w:val="00BC573B"/>
    <w:rsid w:val="00BF2F80"/>
    <w:rsid w:val="00BF318E"/>
    <w:rsid w:val="00C05013"/>
    <w:rsid w:val="00C21EFA"/>
    <w:rsid w:val="00C42EAD"/>
    <w:rsid w:val="00C468B1"/>
    <w:rsid w:val="00C53AD2"/>
    <w:rsid w:val="00C7181E"/>
    <w:rsid w:val="00C77D47"/>
    <w:rsid w:val="00C946B3"/>
    <w:rsid w:val="00CA4926"/>
    <w:rsid w:val="00CB23ED"/>
    <w:rsid w:val="00CC5C5B"/>
    <w:rsid w:val="00CC7801"/>
    <w:rsid w:val="00CD1799"/>
    <w:rsid w:val="00CD3143"/>
    <w:rsid w:val="00CD7C26"/>
    <w:rsid w:val="00CE28E3"/>
    <w:rsid w:val="00D011BD"/>
    <w:rsid w:val="00D02968"/>
    <w:rsid w:val="00D40128"/>
    <w:rsid w:val="00D41FFD"/>
    <w:rsid w:val="00D54359"/>
    <w:rsid w:val="00D61F4F"/>
    <w:rsid w:val="00D9309D"/>
    <w:rsid w:val="00DB15F7"/>
    <w:rsid w:val="00DB73D1"/>
    <w:rsid w:val="00DC3100"/>
    <w:rsid w:val="00DD2F40"/>
    <w:rsid w:val="00DD649E"/>
    <w:rsid w:val="00DD6953"/>
    <w:rsid w:val="00DD7ABC"/>
    <w:rsid w:val="00DE4B3E"/>
    <w:rsid w:val="00DE6FDA"/>
    <w:rsid w:val="00DE7E6E"/>
    <w:rsid w:val="00DF3053"/>
    <w:rsid w:val="00DF3797"/>
    <w:rsid w:val="00E000EC"/>
    <w:rsid w:val="00E0351F"/>
    <w:rsid w:val="00E06AE5"/>
    <w:rsid w:val="00E12B65"/>
    <w:rsid w:val="00E142E8"/>
    <w:rsid w:val="00E219FC"/>
    <w:rsid w:val="00E3366B"/>
    <w:rsid w:val="00E44389"/>
    <w:rsid w:val="00E45C16"/>
    <w:rsid w:val="00E52DC3"/>
    <w:rsid w:val="00E52FE9"/>
    <w:rsid w:val="00E53E8A"/>
    <w:rsid w:val="00E5706C"/>
    <w:rsid w:val="00E61E34"/>
    <w:rsid w:val="00E62B6F"/>
    <w:rsid w:val="00E65F7D"/>
    <w:rsid w:val="00E711B2"/>
    <w:rsid w:val="00E746A6"/>
    <w:rsid w:val="00E76958"/>
    <w:rsid w:val="00E77D49"/>
    <w:rsid w:val="00E861E7"/>
    <w:rsid w:val="00E923B2"/>
    <w:rsid w:val="00E95310"/>
    <w:rsid w:val="00EB491E"/>
    <w:rsid w:val="00EC267A"/>
    <w:rsid w:val="00EC5A63"/>
    <w:rsid w:val="00EE4149"/>
    <w:rsid w:val="00EE4DC8"/>
    <w:rsid w:val="00EF2D6F"/>
    <w:rsid w:val="00F07426"/>
    <w:rsid w:val="00F13816"/>
    <w:rsid w:val="00F161C6"/>
    <w:rsid w:val="00F23748"/>
    <w:rsid w:val="00F263E4"/>
    <w:rsid w:val="00F36C76"/>
    <w:rsid w:val="00F37EA1"/>
    <w:rsid w:val="00F504C6"/>
    <w:rsid w:val="00F7651E"/>
    <w:rsid w:val="00F840BF"/>
    <w:rsid w:val="00F93BE3"/>
    <w:rsid w:val="00F949CF"/>
    <w:rsid w:val="00FA1605"/>
    <w:rsid w:val="00FA72B9"/>
    <w:rsid w:val="00FB07D9"/>
    <w:rsid w:val="00FB125D"/>
    <w:rsid w:val="00FD2656"/>
    <w:rsid w:val="00FE6752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A0D"/>
  <w15:chartTrackingRefBased/>
  <w15:docId w15:val="{363A5D2F-466F-4E0D-B7E2-3B267B2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05605"/>
    <w:pPr>
      <w:spacing w:before="160" w:line="240" w:lineRule="auto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E746A6"/>
    <w:pPr>
      <w:keepNext/>
      <w:numPr>
        <w:numId w:val="104"/>
      </w:numPr>
      <w:spacing w:before="360" w:after="360"/>
      <w:ind w:left="431" w:hanging="431"/>
      <w:outlineLvl w:val="0"/>
    </w:pPr>
    <w:rPr>
      <w:rFonts w:asciiTheme="majorHAnsi" w:eastAsia="Times New Roman" w:hAnsiTheme="majorHAnsi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8A0"/>
    <w:pPr>
      <w:keepNext/>
      <w:keepLines/>
      <w:numPr>
        <w:ilvl w:val="1"/>
        <w:numId w:val="104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05605"/>
    <w:pPr>
      <w:keepNext/>
      <w:keepLines/>
      <w:numPr>
        <w:ilvl w:val="2"/>
        <w:numId w:val="104"/>
      </w:numPr>
      <w:spacing w:before="240" w:after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C7801"/>
    <w:pPr>
      <w:keepNext/>
      <w:keepLines/>
      <w:numPr>
        <w:ilvl w:val="3"/>
        <w:numId w:val="10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C7801"/>
    <w:pPr>
      <w:keepNext/>
      <w:keepLines/>
      <w:numPr>
        <w:ilvl w:val="4"/>
        <w:numId w:val="10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C7801"/>
    <w:pPr>
      <w:keepNext/>
      <w:keepLines/>
      <w:numPr>
        <w:ilvl w:val="5"/>
        <w:numId w:val="10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C7801"/>
    <w:pPr>
      <w:keepNext/>
      <w:keepLines/>
      <w:numPr>
        <w:ilvl w:val="6"/>
        <w:numId w:val="10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C7801"/>
    <w:pPr>
      <w:keepNext/>
      <w:keepLines/>
      <w:numPr>
        <w:ilvl w:val="7"/>
        <w:numId w:val="10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C7801"/>
    <w:pPr>
      <w:keepNext/>
      <w:keepLines/>
      <w:numPr>
        <w:ilvl w:val="8"/>
        <w:numId w:val="10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746A6"/>
    <w:rPr>
      <w:rFonts w:asciiTheme="majorHAnsi" w:eastAsia="Times New Roman" w:hAnsiTheme="majorHAnsi" w:cstheme="majorBidi"/>
      <w:b/>
      <w:color w:val="2E74B5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E4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056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C780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C780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C780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C780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C78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C78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CC7801"/>
    <w:pPr>
      <w:numPr>
        <w:numId w:val="1"/>
      </w:numPr>
      <w:spacing w:after="120"/>
      <w:contextualSpacing/>
    </w:pPr>
    <w:rPr>
      <w:sz w:val="20"/>
    </w:rPr>
  </w:style>
  <w:style w:type="character" w:customStyle="1" w:styleId="OdstavekseznamaZnak">
    <w:name w:val="Odstavek seznama Znak"/>
    <w:link w:val="Odstavekseznama"/>
    <w:uiPriority w:val="34"/>
    <w:locked/>
    <w:rsid w:val="00CC7801"/>
    <w:rPr>
      <w:sz w:val="20"/>
    </w:rPr>
  </w:style>
  <w:style w:type="table" w:styleId="Tabelasvetlamrea1">
    <w:name w:val="Grid Table 1 Light"/>
    <w:basedOn w:val="Navadnatabela"/>
    <w:uiPriority w:val="46"/>
    <w:rsid w:val="00CC78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">
    <w:name w:val="Table Grid"/>
    <w:basedOn w:val="Navadnatabela"/>
    <w:uiPriority w:val="59"/>
    <w:rsid w:val="0013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543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435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435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43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435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43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4359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7413C"/>
    <w:pPr>
      <w:keepNext/>
      <w:shd w:val="clear" w:color="auto" w:fill="FFF2CC" w:themeFill="accent4" w:themeFillTint="33"/>
      <w:spacing w:before="600" w:after="480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7413C"/>
    <w:rPr>
      <w:rFonts w:asciiTheme="majorHAnsi" w:eastAsiaTheme="majorEastAsia" w:hAnsiTheme="majorHAnsi" w:cstheme="majorBidi"/>
      <w:b/>
      <w:spacing w:val="-10"/>
      <w:kern w:val="28"/>
      <w:sz w:val="28"/>
      <w:szCs w:val="56"/>
      <w:shd w:val="clear" w:color="auto" w:fill="FFF2CC" w:themeFill="accent4" w:themeFillTint="33"/>
    </w:rPr>
  </w:style>
  <w:style w:type="paragraph" w:customStyle="1" w:styleId="Nnaslovnica">
    <w:name w:val="N naslovnica"/>
    <w:basedOn w:val="Navaden"/>
    <w:link w:val="NnaslovnicaZnak"/>
    <w:qFormat/>
    <w:rsid w:val="00E746A6"/>
    <w:pPr>
      <w:spacing w:before="0" w:after="180"/>
      <w:jc w:val="center"/>
    </w:pPr>
    <w:rPr>
      <w:rFonts w:ascii="Ebrima" w:eastAsia="Times New Roman" w:hAnsi="Ebrima" w:cs="Arial"/>
      <w:b/>
      <w:sz w:val="32"/>
      <w:szCs w:val="20"/>
    </w:rPr>
  </w:style>
  <w:style w:type="character" w:customStyle="1" w:styleId="NnaslovnicaZnak">
    <w:name w:val="N naslovnica Znak"/>
    <w:basedOn w:val="Privzetapisavaodstavka"/>
    <w:link w:val="Nnaslovnica"/>
    <w:rsid w:val="00E746A6"/>
    <w:rPr>
      <w:rFonts w:ascii="Ebrima" w:eastAsia="Times New Roman" w:hAnsi="Ebrima" w:cs="Arial"/>
      <w:b/>
      <w:sz w:val="32"/>
      <w:szCs w:val="20"/>
    </w:rPr>
  </w:style>
  <w:style w:type="paragraph" w:styleId="Glava">
    <w:name w:val="header"/>
    <w:basedOn w:val="Navaden"/>
    <w:link w:val="GlavaZnak"/>
    <w:uiPriority w:val="99"/>
    <w:unhideWhenUsed/>
    <w:rsid w:val="00E746A6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E746A6"/>
  </w:style>
  <w:style w:type="paragraph" w:styleId="Noga">
    <w:name w:val="footer"/>
    <w:basedOn w:val="Navaden"/>
    <w:link w:val="NogaZnak"/>
    <w:uiPriority w:val="99"/>
    <w:unhideWhenUsed/>
    <w:rsid w:val="00E746A6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E746A6"/>
  </w:style>
  <w:style w:type="paragraph" w:styleId="Kazalovsebine1">
    <w:name w:val="toc 1"/>
    <w:basedOn w:val="Navaden"/>
    <w:next w:val="Navaden"/>
    <w:autoRedefine/>
    <w:uiPriority w:val="39"/>
    <w:unhideWhenUsed/>
    <w:rsid w:val="00A242E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A242E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A242ED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A24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BD6D83-4E11-4B34-A8E3-5F3C87DA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40</Pages>
  <Words>13835</Words>
  <Characters>78864</Characters>
  <Application>Microsoft Office Word</Application>
  <DocSecurity>0</DocSecurity>
  <Lines>657</Lines>
  <Paragraphs>185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92514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Turk</dc:creator>
  <cp:keywords/>
  <dc:description/>
  <cp:lastModifiedBy>Alenka Vodopivec</cp:lastModifiedBy>
  <cp:revision>5</cp:revision>
  <cp:lastPrinted>2021-12-22T13:20:00Z</cp:lastPrinted>
  <dcterms:created xsi:type="dcterms:W3CDTF">2021-12-20T13:13:00Z</dcterms:created>
  <dcterms:modified xsi:type="dcterms:W3CDTF">2022-01-26T09:41:00Z</dcterms:modified>
</cp:coreProperties>
</file>