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D1075" w14:textId="77777777" w:rsidR="00895784" w:rsidRPr="007321F1" w:rsidRDefault="00895784" w:rsidP="00895784">
      <w:pPr>
        <w:widowControl w:val="0"/>
        <w:autoSpaceDE w:val="0"/>
        <w:autoSpaceDN w:val="0"/>
        <w:jc w:val="both"/>
        <w:rPr>
          <w:snapToGrid w:val="0"/>
        </w:rPr>
      </w:pPr>
      <w:r w:rsidRPr="007321F1">
        <w:rPr>
          <w:snapToGrid w:val="0"/>
        </w:rPr>
        <w:t xml:space="preserve">ORTOPEDSKA BOLNIŠNICA VALDOLTRA </w:t>
      </w:r>
    </w:p>
    <w:p w14:paraId="797D46A5" w14:textId="77777777" w:rsidR="00895784" w:rsidRPr="007321F1" w:rsidRDefault="00895784" w:rsidP="00895784">
      <w:pPr>
        <w:widowControl w:val="0"/>
        <w:autoSpaceDE w:val="0"/>
        <w:autoSpaceDN w:val="0"/>
        <w:jc w:val="both"/>
        <w:rPr>
          <w:snapToGrid w:val="0"/>
        </w:rPr>
      </w:pPr>
      <w:r w:rsidRPr="007321F1">
        <w:rPr>
          <w:snapToGrid w:val="0"/>
        </w:rPr>
        <w:t>Jadranska c. 31, 6280  Ankaran,</w:t>
      </w:r>
    </w:p>
    <w:p w14:paraId="560C28BE" w14:textId="77777777" w:rsidR="00895784" w:rsidRPr="007321F1" w:rsidRDefault="00895784" w:rsidP="00895784">
      <w:pPr>
        <w:jc w:val="both"/>
      </w:pPr>
      <w:r w:rsidRPr="007321F1">
        <w:t>zastopnik: direktor Radoslav Marčan, dr. med.,  spec. ortoped</w:t>
      </w:r>
    </w:p>
    <w:p w14:paraId="2B83E428" w14:textId="77777777" w:rsidR="00895784" w:rsidRPr="007321F1" w:rsidRDefault="00895784" w:rsidP="00895784">
      <w:pPr>
        <w:widowControl w:val="0"/>
        <w:autoSpaceDE w:val="0"/>
        <w:autoSpaceDN w:val="0"/>
        <w:jc w:val="both"/>
        <w:rPr>
          <w:snapToGrid w:val="0"/>
        </w:rPr>
      </w:pPr>
      <w:r w:rsidRPr="007321F1">
        <w:rPr>
          <w:snapToGrid w:val="0"/>
        </w:rPr>
        <w:t>Podračun EZR: 01100-6030277312 pri UJP – Urad Koper</w:t>
      </w:r>
    </w:p>
    <w:p w14:paraId="7DD491EB" w14:textId="77777777" w:rsidR="00895784" w:rsidRPr="007321F1" w:rsidRDefault="00895784" w:rsidP="00895784">
      <w:pPr>
        <w:widowControl w:val="0"/>
        <w:autoSpaceDE w:val="0"/>
        <w:autoSpaceDN w:val="0"/>
        <w:jc w:val="both"/>
        <w:rPr>
          <w:snapToGrid w:val="0"/>
        </w:rPr>
      </w:pPr>
      <w:r w:rsidRPr="007321F1">
        <w:rPr>
          <w:snapToGrid w:val="0"/>
        </w:rPr>
        <w:t xml:space="preserve">ID za DDV: </w:t>
      </w:r>
      <w:r w:rsidRPr="007321F1">
        <w:t>SI30348145</w:t>
      </w:r>
    </w:p>
    <w:p w14:paraId="5EEED7D6" w14:textId="77777777" w:rsidR="00895784" w:rsidRPr="007321F1" w:rsidRDefault="00895784" w:rsidP="00895784">
      <w:pPr>
        <w:widowControl w:val="0"/>
        <w:autoSpaceDE w:val="0"/>
        <w:autoSpaceDN w:val="0"/>
        <w:jc w:val="both"/>
        <w:rPr>
          <w:snapToGrid w:val="0"/>
        </w:rPr>
      </w:pPr>
      <w:r w:rsidRPr="007321F1">
        <w:rPr>
          <w:snapToGrid w:val="0"/>
        </w:rPr>
        <w:t>matična številka: 5053765</w:t>
      </w:r>
    </w:p>
    <w:p w14:paraId="0BDB0323" w14:textId="77777777" w:rsidR="00895784" w:rsidRPr="007321F1" w:rsidRDefault="00895784" w:rsidP="00895784">
      <w:pPr>
        <w:widowControl w:val="0"/>
        <w:autoSpaceDE w:val="0"/>
        <w:autoSpaceDN w:val="0"/>
        <w:jc w:val="both"/>
        <w:rPr>
          <w:snapToGrid w:val="0"/>
        </w:rPr>
      </w:pPr>
      <w:r w:rsidRPr="007321F1">
        <w:rPr>
          <w:snapToGrid w:val="0"/>
        </w:rPr>
        <w:t>(v nadaljevanju: naročnik)</w:t>
      </w:r>
    </w:p>
    <w:p w14:paraId="6C1419BF" w14:textId="77777777" w:rsidR="00895784" w:rsidRPr="007321F1" w:rsidRDefault="00895784" w:rsidP="00895784">
      <w:pPr>
        <w:widowControl w:val="0"/>
        <w:autoSpaceDE w:val="0"/>
        <w:autoSpaceDN w:val="0"/>
        <w:jc w:val="both"/>
        <w:rPr>
          <w:snapToGrid w:val="0"/>
        </w:rPr>
      </w:pPr>
    </w:p>
    <w:p w14:paraId="5A2CB1E4" w14:textId="77777777" w:rsidR="00895784" w:rsidRPr="007321F1" w:rsidRDefault="00895784" w:rsidP="00895784">
      <w:pPr>
        <w:autoSpaceDE w:val="0"/>
        <w:autoSpaceDN w:val="0"/>
        <w:adjustRightInd w:val="0"/>
        <w:jc w:val="both"/>
      </w:pPr>
      <w:r w:rsidRPr="007321F1">
        <w:t xml:space="preserve">in </w:t>
      </w:r>
    </w:p>
    <w:p w14:paraId="7FB15B41" w14:textId="77777777" w:rsidR="00C61A96" w:rsidRDefault="00C61A96" w:rsidP="00895784">
      <w:pPr>
        <w:jc w:val="both"/>
        <w:rPr>
          <w:sz w:val="23"/>
          <w:szCs w:val="23"/>
        </w:rPr>
      </w:pPr>
    </w:p>
    <w:p w14:paraId="5206CE3D" w14:textId="77777777" w:rsidR="00736DB4" w:rsidRDefault="00895784" w:rsidP="00895784">
      <w:pPr>
        <w:jc w:val="both"/>
        <w:rPr>
          <w:sz w:val="23"/>
          <w:szCs w:val="23"/>
        </w:rPr>
      </w:pPr>
      <w:r w:rsidRPr="002D29A9">
        <w:rPr>
          <w:sz w:val="23"/>
          <w:szCs w:val="23"/>
        </w:rPr>
        <w:t>Firma oz. ime:</w:t>
      </w:r>
    </w:p>
    <w:p w14:paraId="6A22DD4A" w14:textId="77777777" w:rsidR="00895784" w:rsidRPr="002D29A9" w:rsidRDefault="00895784" w:rsidP="00895784">
      <w:pPr>
        <w:jc w:val="both"/>
        <w:rPr>
          <w:sz w:val="23"/>
          <w:szCs w:val="23"/>
        </w:rPr>
      </w:pPr>
      <w:r w:rsidRPr="002D29A9">
        <w:rPr>
          <w:sz w:val="23"/>
          <w:szCs w:val="23"/>
        </w:rPr>
        <w:t>naslov:</w:t>
      </w:r>
      <w:r>
        <w:rPr>
          <w:sz w:val="23"/>
          <w:szCs w:val="23"/>
        </w:rPr>
        <w:t xml:space="preserve"> </w:t>
      </w:r>
    </w:p>
    <w:p w14:paraId="569045A2" w14:textId="77777777" w:rsidR="00895784" w:rsidRPr="002D29A9" w:rsidRDefault="00895784" w:rsidP="00895784">
      <w:pPr>
        <w:jc w:val="both"/>
        <w:rPr>
          <w:sz w:val="23"/>
          <w:szCs w:val="23"/>
        </w:rPr>
      </w:pPr>
      <w:r w:rsidRPr="002D29A9">
        <w:rPr>
          <w:sz w:val="23"/>
          <w:szCs w:val="23"/>
        </w:rPr>
        <w:t>ki ga zastopa</w:t>
      </w:r>
      <w:r>
        <w:rPr>
          <w:sz w:val="23"/>
          <w:szCs w:val="23"/>
        </w:rPr>
        <w:t>.</w:t>
      </w:r>
    </w:p>
    <w:p w14:paraId="77CC4B50" w14:textId="77777777" w:rsidR="00736DB4" w:rsidRDefault="00895784" w:rsidP="00895784">
      <w:pPr>
        <w:jc w:val="both"/>
        <w:rPr>
          <w:sz w:val="23"/>
          <w:szCs w:val="23"/>
        </w:rPr>
      </w:pPr>
      <w:r w:rsidRPr="002D29A9">
        <w:rPr>
          <w:sz w:val="23"/>
          <w:szCs w:val="23"/>
        </w:rPr>
        <w:t xml:space="preserve">transakcijski račun: </w:t>
      </w:r>
    </w:p>
    <w:p w14:paraId="737238BE" w14:textId="77777777" w:rsidR="00895784" w:rsidRPr="002D29A9" w:rsidRDefault="00895784" w:rsidP="00895784">
      <w:pPr>
        <w:jc w:val="both"/>
        <w:rPr>
          <w:sz w:val="23"/>
          <w:szCs w:val="23"/>
        </w:rPr>
      </w:pPr>
      <w:r>
        <w:rPr>
          <w:sz w:val="23"/>
          <w:szCs w:val="23"/>
        </w:rPr>
        <w:t xml:space="preserve">ID za DDV: </w:t>
      </w:r>
    </w:p>
    <w:p w14:paraId="7FF7B473" w14:textId="77777777" w:rsidR="00895784" w:rsidRPr="002D29A9" w:rsidRDefault="00895784" w:rsidP="00895784">
      <w:pPr>
        <w:jc w:val="both"/>
        <w:rPr>
          <w:sz w:val="23"/>
          <w:szCs w:val="23"/>
        </w:rPr>
      </w:pPr>
      <w:r w:rsidRPr="002D29A9">
        <w:rPr>
          <w:sz w:val="23"/>
          <w:szCs w:val="23"/>
        </w:rPr>
        <w:t xml:space="preserve">matična številka: </w:t>
      </w:r>
    </w:p>
    <w:p w14:paraId="5CD2A17A" w14:textId="77777777" w:rsidR="00895784" w:rsidRPr="007321F1" w:rsidRDefault="00895784" w:rsidP="00895784">
      <w:pPr>
        <w:autoSpaceDE w:val="0"/>
        <w:autoSpaceDN w:val="0"/>
        <w:adjustRightInd w:val="0"/>
        <w:jc w:val="both"/>
      </w:pPr>
      <w:r w:rsidRPr="007321F1">
        <w:t xml:space="preserve"> (v nadaljevanju: dobavitelj)</w:t>
      </w:r>
    </w:p>
    <w:p w14:paraId="1789AF59" w14:textId="77777777" w:rsidR="00895784" w:rsidRPr="007321F1" w:rsidRDefault="00895784" w:rsidP="00895784">
      <w:pPr>
        <w:autoSpaceDE w:val="0"/>
        <w:autoSpaceDN w:val="0"/>
        <w:adjustRightInd w:val="0"/>
        <w:jc w:val="both"/>
        <w:rPr>
          <w:b/>
          <w:bCs/>
        </w:rPr>
      </w:pPr>
    </w:p>
    <w:p w14:paraId="18189DA2" w14:textId="77777777" w:rsidR="00895784" w:rsidRPr="007321F1" w:rsidRDefault="00895784" w:rsidP="00895784">
      <w:pPr>
        <w:autoSpaceDE w:val="0"/>
        <w:autoSpaceDN w:val="0"/>
        <w:adjustRightInd w:val="0"/>
        <w:jc w:val="both"/>
        <w:rPr>
          <w:bCs/>
        </w:rPr>
      </w:pPr>
      <w:r w:rsidRPr="007321F1">
        <w:rPr>
          <w:bCs/>
        </w:rPr>
        <w:t>skleneta</w:t>
      </w:r>
    </w:p>
    <w:p w14:paraId="03642174" w14:textId="77777777" w:rsidR="00895784" w:rsidRPr="007321F1" w:rsidRDefault="00895784" w:rsidP="00895784">
      <w:pPr>
        <w:autoSpaceDE w:val="0"/>
        <w:autoSpaceDN w:val="0"/>
        <w:adjustRightInd w:val="0"/>
        <w:jc w:val="both"/>
        <w:rPr>
          <w:bCs/>
        </w:rPr>
      </w:pPr>
    </w:p>
    <w:p w14:paraId="33640B33" w14:textId="77777777" w:rsidR="00895784" w:rsidRPr="007321F1" w:rsidRDefault="00895784" w:rsidP="00895784">
      <w:pPr>
        <w:autoSpaceDE w:val="0"/>
        <w:autoSpaceDN w:val="0"/>
        <w:adjustRightInd w:val="0"/>
        <w:jc w:val="both"/>
        <w:rPr>
          <w:bCs/>
        </w:rPr>
      </w:pPr>
    </w:p>
    <w:p w14:paraId="200E75E0" w14:textId="77777777" w:rsidR="00895784" w:rsidRPr="007321F1" w:rsidRDefault="00895784" w:rsidP="00895784">
      <w:pPr>
        <w:autoSpaceDE w:val="0"/>
        <w:autoSpaceDN w:val="0"/>
        <w:adjustRightInd w:val="0"/>
        <w:jc w:val="both"/>
        <w:rPr>
          <w:b/>
          <w:bCs/>
        </w:rPr>
      </w:pPr>
    </w:p>
    <w:p w14:paraId="65CCDDC0" w14:textId="77777777" w:rsidR="00895784" w:rsidRPr="007321F1" w:rsidRDefault="00895784" w:rsidP="00895784">
      <w:pPr>
        <w:autoSpaceDE w:val="0"/>
        <w:autoSpaceDN w:val="0"/>
        <w:adjustRightInd w:val="0"/>
        <w:jc w:val="center"/>
        <w:rPr>
          <w:b/>
          <w:bCs/>
        </w:rPr>
      </w:pPr>
      <w:r w:rsidRPr="007321F1">
        <w:rPr>
          <w:b/>
          <w:bCs/>
        </w:rPr>
        <w:t>Pogodba</w:t>
      </w:r>
    </w:p>
    <w:p w14:paraId="7F64049C" w14:textId="77777777" w:rsidR="00895784" w:rsidRPr="007321F1" w:rsidRDefault="00895784" w:rsidP="00895784">
      <w:pPr>
        <w:autoSpaceDE w:val="0"/>
        <w:autoSpaceDN w:val="0"/>
        <w:adjustRightInd w:val="0"/>
        <w:jc w:val="center"/>
        <w:rPr>
          <w:b/>
          <w:bCs/>
        </w:rPr>
      </w:pPr>
      <w:r w:rsidRPr="007321F1">
        <w:rPr>
          <w:b/>
          <w:bCs/>
        </w:rPr>
        <w:t>o dobavi zdravil</w:t>
      </w:r>
    </w:p>
    <w:p w14:paraId="3B11CA29" w14:textId="77777777" w:rsidR="00895784" w:rsidRPr="007321F1" w:rsidRDefault="00895784" w:rsidP="00895784">
      <w:pPr>
        <w:autoSpaceDE w:val="0"/>
        <w:autoSpaceDN w:val="0"/>
        <w:adjustRightInd w:val="0"/>
        <w:jc w:val="both"/>
        <w:rPr>
          <w:b/>
          <w:bCs/>
        </w:rPr>
      </w:pPr>
      <w:r w:rsidRPr="007321F1">
        <w:rPr>
          <w:b/>
          <w:bCs/>
        </w:rPr>
        <w:t xml:space="preserve"> </w:t>
      </w:r>
    </w:p>
    <w:p w14:paraId="3485598B" w14:textId="77777777" w:rsidR="00895784" w:rsidRPr="007321F1" w:rsidRDefault="00895784" w:rsidP="00895784">
      <w:pPr>
        <w:autoSpaceDE w:val="0"/>
        <w:autoSpaceDN w:val="0"/>
        <w:adjustRightInd w:val="0"/>
        <w:jc w:val="center"/>
        <w:rPr>
          <w:b/>
          <w:bCs/>
        </w:rPr>
      </w:pPr>
    </w:p>
    <w:p w14:paraId="7AC8EA61" w14:textId="77777777" w:rsidR="00895784" w:rsidRPr="007321F1" w:rsidRDefault="00895784" w:rsidP="00895784">
      <w:pPr>
        <w:autoSpaceDE w:val="0"/>
        <w:autoSpaceDN w:val="0"/>
        <w:adjustRightInd w:val="0"/>
        <w:rPr>
          <w:b/>
          <w:bCs/>
        </w:rPr>
      </w:pPr>
      <w:r w:rsidRPr="007321F1">
        <w:rPr>
          <w:b/>
          <w:bCs/>
        </w:rPr>
        <w:t>I. UVODNE DOLOČBE</w:t>
      </w:r>
    </w:p>
    <w:p w14:paraId="08D496FC" w14:textId="77777777" w:rsidR="00895784" w:rsidRPr="007321F1" w:rsidRDefault="00895784" w:rsidP="00895784">
      <w:pPr>
        <w:autoSpaceDE w:val="0"/>
        <w:autoSpaceDN w:val="0"/>
        <w:adjustRightInd w:val="0"/>
        <w:rPr>
          <w:b/>
          <w:bCs/>
        </w:rPr>
      </w:pPr>
    </w:p>
    <w:p w14:paraId="5EB0EBE1" w14:textId="77777777" w:rsidR="00895784" w:rsidRPr="007321F1" w:rsidRDefault="00895784" w:rsidP="00895784">
      <w:pPr>
        <w:pStyle w:val="Odstavekseznama"/>
        <w:numPr>
          <w:ilvl w:val="0"/>
          <w:numId w:val="2"/>
        </w:numPr>
        <w:autoSpaceDE w:val="0"/>
        <w:autoSpaceDN w:val="0"/>
        <w:adjustRightInd w:val="0"/>
        <w:jc w:val="center"/>
        <w:rPr>
          <w:b/>
          <w:bCs/>
        </w:rPr>
      </w:pPr>
      <w:r w:rsidRPr="007321F1">
        <w:rPr>
          <w:b/>
        </w:rPr>
        <w:t>člen</w:t>
      </w:r>
    </w:p>
    <w:p w14:paraId="445608A1" w14:textId="77777777" w:rsidR="00895784" w:rsidRPr="007321F1" w:rsidRDefault="00895784" w:rsidP="00895784">
      <w:pPr>
        <w:autoSpaceDE w:val="0"/>
        <w:autoSpaceDN w:val="0"/>
        <w:adjustRightInd w:val="0"/>
        <w:jc w:val="center"/>
        <w:rPr>
          <w:b/>
          <w:bCs/>
        </w:rPr>
      </w:pPr>
      <w:r w:rsidRPr="007321F1">
        <w:rPr>
          <w:b/>
          <w:bCs/>
        </w:rPr>
        <w:t>(ugotovitvene določbe)</w:t>
      </w:r>
    </w:p>
    <w:p w14:paraId="3395E5ED" w14:textId="77777777" w:rsidR="00895784" w:rsidRPr="007321F1" w:rsidRDefault="00895784" w:rsidP="00895784">
      <w:pPr>
        <w:autoSpaceDE w:val="0"/>
        <w:autoSpaceDN w:val="0"/>
        <w:adjustRightInd w:val="0"/>
        <w:jc w:val="both"/>
      </w:pPr>
    </w:p>
    <w:p w14:paraId="18A27BFC" w14:textId="77777777" w:rsidR="00895784" w:rsidRPr="007321F1" w:rsidRDefault="00895784" w:rsidP="00895784">
      <w:pPr>
        <w:autoSpaceDE w:val="0"/>
        <w:autoSpaceDN w:val="0"/>
        <w:adjustRightInd w:val="0"/>
        <w:jc w:val="both"/>
      </w:pPr>
      <w:r w:rsidRPr="007321F1">
        <w:t>Pogodbeni stranki uvodoma  ugotavljata:</w:t>
      </w:r>
    </w:p>
    <w:p w14:paraId="2C7B1F95" w14:textId="77777777" w:rsidR="00895784" w:rsidRPr="007321F1" w:rsidRDefault="00895784" w:rsidP="00895784">
      <w:pPr>
        <w:pStyle w:val="Odstavekseznama"/>
        <w:numPr>
          <w:ilvl w:val="0"/>
          <w:numId w:val="3"/>
        </w:numPr>
        <w:autoSpaceDE w:val="0"/>
        <w:autoSpaceDN w:val="0"/>
        <w:adjustRightInd w:val="0"/>
        <w:jc w:val="both"/>
        <w:rPr>
          <w:b/>
        </w:rPr>
      </w:pPr>
      <w:r w:rsidRPr="007321F1">
        <w:t>da je naročnik izvedel postopek oddaje javnega naročila za dobavo blaga »zdravil</w:t>
      </w:r>
      <w:r>
        <w:t>a</w:t>
      </w:r>
      <w:r w:rsidRPr="007321F1">
        <w:t>«, ki je bil objavljen na portalu javnih naročil</w:t>
      </w:r>
      <w:r>
        <w:t xml:space="preserve"> RS št. </w:t>
      </w:r>
      <w:r w:rsidR="005D74F6">
        <w:rPr>
          <w:rFonts w:ascii="Roboto" w:hAnsi="Roboto" w:cs="Arial"/>
          <w:color w:val="333333"/>
        </w:rPr>
        <w:t>______________________</w:t>
      </w:r>
      <w:r w:rsidRPr="007321F1">
        <w:t xml:space="preserve">(v nadaljevanju: javno naročilo), po odprtem postopku v skladu s 40. členom Zakona o javnem naročanju (Uradni list RS, št.  91/15, </w:t>
      </w:r>
      <w:r w:rsidR="00F62B1E">
        <w:t xml:space="preserve">14/18, </w:t>
      </w:r>
      <w:r w:rsidRPr="007321F1">
        <w:t>v nadaljevanju: ZJN-3);</w:t>
      </w:r>
    </w:p>
    <w:p w14:paraId="0A7750FA" w14:textId="77777777" w:rsidR="00895784" w:rsidRPr="007321F1" w:rsidRDefault="00895784" w:rsidP="00895784">
      <w:pPr>
        <w:pStyle w:val="Odstavekseznama"/>
        <w:numPr>
          <w:ilvl w:val="0"/>
          <w:numId w:val="3"/>
        </w:numPr>
        <w:autoSpaceDE w:val="0"/>
        <w:autoSpaceDN w:val="0"/>
        <w:adjustRightInd w:val="0"/>
        <w:jc w:val="both"/>
      </w:pPr>
      <w:r w:rsidRPr="007321F1">
        <w:t>da je naročnik javno naročilo razdelil na  sklope:</w:t>
      </w:r>
    </w:p>
    <w:p w14:paraId="59CDE147" w14:textId="77777777" w:rsidR="00D92F4D" w:rsidRDefault="00D92F4D" w:rsidP="00D92F4D">
      <w:pPr>
        <w:pStyle w:val="Odstavekseznama"/>
        <w:numPr>
          <w:ilvl w:val="0"/>
          <w:numId w:val="3"/>
        </w:numPr>
        <w:spacing w:line="260" w:lineRule="atLeast"/>
        <w:jc w:val="both"/>
        <w:rPr>
          <w:rFonts w:ascii="Calibri" w:eastAsiaTheme="minorHAnsi" w:hAnsi="Calibri"/>
          <w:sz w:val="20"/>
          <w:szCs w:val="22"/>
        </w:rPr>
      </w:pPr>
      <w:r>
        <w:t xml:space="preserve">sklop 1: raztopine za intravensko </w:t>
      </w:r>
      <w:proofErr w:type="spellStart"/>
      <w:r>
        <w:t>infundiranje</w:t>
      </w:r>
      <w:proofErr w:type="spellEnd"/>
      <w:r>
        <w:t xml:space="preserve"> in izpiranje </w:t>
      </w:r>
    </w:p>
    <w:p w14:paraId="4A483922" w14:textId="77777777" w:rsidR="00D92F4D" w:rsidRDefault="00D92F4D" w:rsidP="00D92F4D">
      <w:pPr>
        <w:pStyle w:val="Odstavekseznama"/>
        <w:numPr>
          <w:ilvl w:val="0"/>
          <w:numId w:val="3"/>
        </w:numPr>
        <w:spacing w:line="260" w:lineRule="atLeast"/>
        <w:jc w:val="both"/>
        <w:rPr>
          <w:rFonts w:ascii="Arial" w:eastAsia="Calibri" w:hAnsi="Arial"/>
        </w:rPr>
      </w:pPr>
      <w:r>
        <w:rPr>
          <w:rFonts w:cs="Arial"/>
          <w:szCs w:val="20"/>
        </w:rPr>
        <w:t xml:space="preserve">sklop 2: </w:t>
      </w:r>
      <w:r>
        <w:t xml:space="preserve">nadomestki krvi </w:t>
      </w:r>
    </w:p>
    <w:p w14:paraId="4FC4AD1C" w14:textId="77777777" w:rsidR="00D92F4D" w:rsidRDefault="00D92F4D" w:rsidP="00D92F4D">
      <w:pPr>
        <w:pStyle w:val="Odstavekseznama"/>
        <w:numPr>
          <w:ilvl w:val="0"/>
          <w:numId w:val="3"/>
        </w:numPr>
        <w:spacing w:line="260" w:lineRule="atLeast"/>
        <w:jc w:val="both"/>
        <w:rPr>
          <w:rFonts w:ascii="Calibri" w:hAnsi="Calibri" w:cs="Calibri"/>
          <w:sz w:val="22"/>
        </w:rPr>
      </w:pPr>
      <w:r>
        <w:t xml:space="preserve">sklop 3: kontrastna sredstva </w:t>
      </w:r>
    </w:p>
    <w:p w14:paraId="4731EA41" w14:textId="77777777" w:rsidR="00D92F4D" w:rsidRDefault="00D92F4D" w:rsidP="00D92F4D">
      <w:pPr>
        <w:pStyle w:val="Odstavekseznama"/>
        <w:numPr>
          <w:ilvl w:val="0"/>
          <w:numId w:val="3"/>
        </w:numPr>
        <w:spacing w:line="260" w:lineRule="atLeast"/>
        <w:jc w:val="both"/>
        <w:rPr>
          <w:rFonts w:ascii="Arial" w:hAnsi="Arial"/>
          <w:sz w:val="20"/>
        </w:rPr>
      </w:pPr>
      <w:r>
        <w:t xml:space="preserve">sklop 4: zdravila </w:t>
      </w:r>
      <w:proofErr w:type="spellStart"/>
      <w:r>
        <w:t>i.v</w:t>
      </w:r>
      <w:proofErr w:type="spellEnd"/>
      <w:r>
        <w:t xml:space="preserve">. </w:t>
      </w:r>
    </w:p>
    <w:p w14:paraId="60F4ACB5" w14:textId="77777777" w:rsidR="00D92F4D" w:rsidRDefault="00D92F4D" w:rsidP="00D92F4D">
      <w:pPr>
        <w:pStyle w:val="Odstavekseznama"/>
        <w:numPr>
          <w:ilvl w:val="0"/>
          <w:numId w:val="3"/>
        </w:numPr>
        <w:spacing w:line="260" w:lineRule="atLeast"/>
        <w:jc w:val="both"/>
      </w:pPr>
      <w:r>
        <w:t xml:space="preserve">sklop 5: zdravila </w:t>
      </w:r>
    </w:p>
    <w:p w14:paraId="25928794" w14:textId="77777777" w:rsidR="00D92F4D" w:rsidRDefault="00D92F4D" w:rsidP="00D92F4D">
      <w:pPr>
        <w:pStyle w:val="Odstavekseznama"/>
        <w:numPr>
          <w:ilvl w:val="0"/>
          <w:numId w:val="3"/>
        </w:numPr>
        <w:spacing w:line="260" w:lineRule="atLeast"/>
        <w:jc w:val="both"/>
        <w:rPr>
          <w:rFonts w:cs="Arial"/>
          <w:i/>
          <w:sz w:val="18"/>
          <w:szCs w:val="18"/>
        </w:rPr>
      </w:pPr>
      <w:r>
        <w:t>sklop 6: zdravila iz plazme</w:t>
      </w:r>
    </w:p>
    <w:p w14:paraId="30C87867" w14:textId="77777777" w:rsidR="00895784" w:rsidRPr="007321F1" w:rsidRDefault="00895784" w:rsidP="00895784">
      <w:pPr>
        <w:jc w:val="both"/>
      </w:pPr>
    </w:p>
    <w:p w14:paraId="2AFF59B8" w14:textId="77777777" w:rsidR="00895784" w:rsidRDefault="00895784" w:rsidP="00895784">
      <w:pPr>
        <w:autoSpaceDE w:val="0"/>
        <w:autoSpaceDN w:val="0"/>
        <w:adjustRightInd w:val="0"/>
        <w:jc w:val="both"/>
        <w:rPr>
          <w:b/>
          <w:bCs/>
        </w:rPr>
      </w:pPr>
    </w:p>
    <w:p w14:paraId="5ABB3E8E" w14:textId="77777777" w:rsidR="00B70F7F" w:rsidRDefault="00B70F7F">
      <w:pPr>
        <w:spacing w:after="200" w:line="276" w:lineRule="auto"/>
        <w:rPr>
          <w:b/>
          <w:bCs/>
        </w:rPr>
      </w:pPr>
      <w:r>
        <w:rPr>
          <w:b/>
          <w:bCs/>
        </w:rPr>
        <w:br w:type="page"/>
      </w:r>
    </w:p>
    <w:p w14:paraId="2121C2E2" w14:textId="1683D626" w:rsidR="00895784" w:rsidRPr="007321F1" w:rsidRDefault="00895784" w:rsidP="00895784">
      <w:pPr>
        <w:autoSpaceDE w:val="0"/>
        <w:autoSpaceDN w:val="0"/>
        <w:adjustRightInd w:val="0"/>
        <w:jc w:val="both"/>
        <w:rPr>
          <w:b/>
          <w:bCs/>
        </w:rPr>
      </w:pPr>
      <w:r w:rsidRPr="007321F1">
        <w:rPr>
          <w:b/>
          <w:bCs/>
        </w:rPr>
        <w:lastRenderedPageBreak/>
        <w:t>II. PREDMET POGODBE</w:t>
      </w:r>
    </w:p>
    <w:p w14:paraId="273E262E" w14:textId="77777777" w:rsidR="00895784" w:rsidRPr="007321F1" w:rsidRDefault="00895784" w:rsidP="00895784">
      <w:pPr>
        <w:autoSpaceDE w:val="0"/>
        <w:autoSpaceDN w:val="0"/>
        <w:adjustRightInd w:val="0"/>
        <w:ind w:left="720"/>
        <w:jc w:val="both"/>
      </w:pPr>
    </w:p>
    <w:p w14:paraId="164B7088" w14:textId="77777777" w:rsidR="00895784" w:rsidRPr="007321F1" w:rsidRDefault="00895784" w:rsidP="00895784">
      <w:pPr>
        <w:pStyle w:val="Odstavekseznama"/>
        <w:numPr>
          <w:ilvl w:val="0"/>
          <w:numId w:val="2"/>
        </w:numPr>
        <w:autoSpaceDE w:val="0"/>
        <w:autoSpaceDN w:val="0"/>
        <w:adjustRightInd w:val="0"/>
        <w:ind w:left="1440"/>
        <w:jc w:val="center"/>
        <w:rPr>
          <w:b/>
          <w:bCs/>
          <w:iCs/>
        </w:rPr>
      </w:pPr>
      <w:r w:rsidRPr="007321F1">
        <w:rPr>
          <w:b/>
          <w:iCs/>
        </w:rPr>
        <w:t>člen</w:t>
      </w:r>
    </w:p>
    <w:p w14:paraId="6728BF43" w14:textId="77777777" w:rsidR="00895784" w:rsidRPr="007321F1" w:rsidRDefault="00895784" w:rsidP="00895784">
      <w:pPr>
        <w:pStyle w:val="Odstavekseznama"/>
        <w:autoSpaceDE w:val="0"/>
        <w:autoSpaceDN w:val="0"/>
        <w:adjustRightInd w:val="0"/>
        <w:jc w:val="center"/>
        <w:rPr>
          <w:b/>
          <w:bCs/>
          <w:iCs/>
        </w:rPr>
      </w:pPr>
      <w:r w:rsidRPr="007321F1">
        <w:rPr>
          <w:b/>
          <w:iCs/>
        </w:rPr>
        <w:t>(sklopi)</w:t>
      </w:r>
    </w:p>
    <w:p w14:paraId="213E4D7A" w14:textId="77777777" w:rsidR="00895784" w:rsidRPr="007321F1" w:rsidRDefault="00895784" w:rsidP="00895784">
      <w:pPr>
        <w:autoSpaceDE w:val="0"/>
        <w:autoSpaceDN w:val="0"/>
        <w:adjustRightInd w:val="0"/>
        <w:jc w:val="both"/>
      </w:pPr>
    </w:p>
    <w:p w14:paraId="6E2EF684" w14:textId="77777777" w:rsidR="00107C43" w:rsidRDefault="00895784" w:rsidP="00895784">
      <w:pPr>
        <w:autoSpaceDE w:val="0"/>
        <w:autoSpaceDN w:val="0"/>
        <w:adjustRightInd w:val="0"/>
        <w:jc w:val="both"/>
      </w:pPr>
      <w:r w:rsidRPr="007321F1">
        <w:t xml:space="preserve">Predmet te pogodbe je dobava </w:t>
      </w:r>
      <w:r w:rsidRPr="007321F1">
        <w:rPr>
          <w:b/>
          <w:bCs/>
        </w:rPr>
        <w:t>zdravil</w:t>
      </w:r>
      <w:r w:rsidRPr="007321F1">
        <w:t xml:space="preserve"> iz naslednjih sklopov:</w:t>
      </w:r>
    </w:p>
    <w:p w14:paraId="1AB424CF" w14:textId="77777777" w:rsidR="00C61A96" w:rsidRDefault="003C0EBA" w:rsidP="003C0EBA">
      <w:pPr>
        <w:rPr>
          <w:rFonts w:cs="Arial"/>
          <w:i/>
          <w:szCs w:val="20"/>
        </w:rPr>
      </w:pPr>
      <w:r>
        <w:rPr>
          <w:rFonts w:cs="Arial"/>
          <w:i/>
          <w:szCs w:val="20"/>
        </w:rPr>
        <w:t>-</w:t>
      </w:r>
    </w:p>
    <w:p w14:paraId="0BF4E09C" w14:textId="77777777" w:rsidR="003C0EBA" w:rsidRPr="003C0EBA" w:rsidRDefault="003C0EBA" w:rsidP="003C0EBA">
      <w:pPr>
        <w:rPr>
          <w:rFonts w:cs="Arial"/>
          <w:i/>
          <w:szCs w:val="20"/>
        </w:rPr>
      </w:pPr>
      <w:r>
        <w:rPr>
          <w:rFonts w:cs="Arial"/>
          <w:i/>
          <w:szCs w:val="20"/>
        </w:rPr>
        <w:t>-</w:t>
      </w:r>
    </w:p>
    <w:p w14:paraId="4C59781E" w14:textId="77777777" w:rsidR="00107C43" w:rsidRDefault="00C61A96" w:rsidP="00C61A96">
      <w:pPr>
        <w:autoSpaceDE w:val="0"/>
        <w:autoSpaceDN w:val="0"/>
        <w:adjustRightInd w:val="0"/>
        <w:jc w:val="both"/>
        <w:rPr>
          <w:color w:val="333333"/>
        </w:rPr>
      </w:pPr>
      <w:r>
        <w:rPr>
          <w:color w:val="333333"/>
        </w:rPr>
        <w:t xml:space="preserve"> </w:t>
      </w:r>
      <w:r w:rsidR="00895784">
        <w:rPr>
          <w:color w:val="333333"/>
        </w:rPr>
        <w:t>(v nadaljevanju zdravila)</w:t>
      </w:r>
      <w:r w:rsidR="00F62B1E">
        <w:rPr>
          <w:color w:val="333333"/>
        </w:rPr>
        <w:t>,</w:t>
      </w:r>
      <w:r w:rsidR="00E96094">
        <w:rPr>
          <w:color w:val="333333"/>
        </w:rPr>
        <w:t xml:space="preserve"> </w:t>
      </w:r>
    </w:p>
    <w:p w14:paraId="1F6200A0" w14:textId="343232B8" w:rsidR="00895784" w:rsidRPr="007321F1" w:rsidRDefault="00895784" w:rsidP="00895784">
      <w:pPr>
        <w:autoSpaceDE w:val="0"/>
        <w:autoSpaceDN w:val="0"/>
        <w:adjustRightInd w:val="0"/>
        <w:jc w:val="both"/>
      </w:pPr>
      <w:r w:rsidRPr="007321F1">
        <w:t xml:space="preserve">ki so opredeljeni v dokumentaciji naročnika v zvezi z oddajo javnega naročila </w:t>
      </w:r>
      <w:r w:rsidR="00112554">
        <w:t xml:space="preserve">(v nadaljevanju: razpisna dokumentacija) </w:t>
      </w:r>
      <w:r w:rsidRPr="007321F1">
        <w:t xml:space="preserve">in v ponudbi dobavitelja št. </w:t>
      </w:r>
      <w:r w:rsidR="00EF31E0">
        <w:t>____________</w:t>
      </w:r>
      <w:r w:rsidRPr="007321F1">
        <w:t xml:space="preserve">, z dne </w:t>
      </w:r>
      <w:r w:rsidR="00EF31E0">
        <w:t>___________</w:t>
      </w:r>
      <w:r w:rsidRPr="007321F1">
        <w:t xml:space="preserve"> (v nadaljevanju: ponudba dobavitelja), ki sta sestavna dela te pogodbe.</w:t>
      </w:r>
    </w:p>
    <w:p w14:paraId="0DBEB8EB" w14:textId="77777777" w:rsidR="00895784" w:rsidRPr="007321F1" w:rsidRDefault="00895784" w:rsidP="00895784">
      <w:pPr>
        <w:autoSpaceDE w:val="0"/>
        <w:autoSpaceDN w:val="0"/>
        <w:adjustRightInd w:val="0"/>
        <w:jc w:val="both"/>
      </w:pPr>
    </w:p>
    <w:p w14:paraId="68C8CB16" w14:textId="77777777" w:rsidR="00895784" w:rsidRPr="007321F1" w:rsidRDefault="00895784" w:rsidP="00895784">
      <w:pPr>
        <w:autoSpaceDE w:val="0"/>
        <w:autoSpaceDN w:val="0"/>
        <w:adjustRightInd w:val="0"/>
        <w:jc w:val="both"/>
      </w:pPr>
    </w:p>
    <w:p w14:paraId="7A240246" w14:textId="77777777" w:rsidR="00895784" w:rsidRPr="007321F1" w:rsidRDefault="00895784" w:rsidP="00895784">
      <w:pPr>
        <w:autoSpaceDE w:val="0"/>
        <w:autoSpaceDN w:val="0"/>
        <w:adjustRightInd w:val="0"/>
        <w:jc w:val="both"/>
        <w:rPr>
          <w:b/>
        </w:rPr>
      </w:pPr>
      <w:r w:rsidRPr="007321F1">
        <w:rPr>
          <w:b/>
        </w:rPr>
        <w:t>III. SPLOŠNI POGOJI</w:t>
      </w:r>
    </w:p>
    <w:p w14:paraId="52783E3A" w14:textId="77777777" w:rsidR="00895784" w:rsidRPr="007321F1" w:rsidRDefault="00895784" w:rsidP="00895784">
      <w:pPr>
        <w:autoSpaceDE w:val="0"/>
        <w:autoSpaceDN w:val="0"/>
        <w:adjustRightInd w:val="0"/>
        <w:jc w:val="both"/>
        <w:rPr>
          <w:b/>
        </w:rPr>
      </w:pPr>
    </w:p>
    <w:p w14:paraId="69F80837" w14:textId="77777777" w:rsidR="00895784" w:rsidRPr="007321F1" w:rsidRDefault="00895784" w:rsidP="00895784">
      <w:pPr>
        <w:pStyle w:val="Odstavekseznama"/>
        <w:numPr>
          <w:ilvl w:val="0"/>
          <w:numId w:val="2"/>
        </w:numPr>
        <w:autoSpaceDE w:val="0"/>
        <w:autoSpaceDN w:val="0"/>
        <w:adjustRightInd w:val="0"/>
        <w:jc w:val="center"/>
        <w:rPr>
          <w:b/>
          <w:bCs/>
        </w:rPr>
      </w:pPr>
      <w:r w:rsidRPr="007321F1">
        <w:rPr>
          <w:b/>
        </w:rPr>
        <w:t>člen</w:t>
      </w:r>
    </w:p>
    <w:p w14:paraId="6B601B51" w14:textId="77777777" w:rsidR="00895784" w:rsidRPr="007321F1" w:rsidDel="00875F7F" w:rsidRDefault="00895784" w:rsidP="00895784">
      <w:pPr>
        <w:pStyle w:val="Odstavekseznama"/>
        <w:autoSpaceDE w:val="0"/>
        <w:autoSpaceDN w:val="0"/>
        <w:adjustRightInd w:val="0"/>
        <w:jc w:val="center"/>
        <w:rPr>
          <w:b/>
          <w:bCs/>
        </w:rPr>
      </w:pPr>
      <w:r w:rsidRPr="007321F1" w:rsidDel="00875F7F">
        <w:rPr>
          <w:b/>
        </w:rPr>
        <w:t>(splošni pogoji)</w:t>
      </w:r>
    </w:p>
    <w:p w14:paraId="6104DD7F" w14:textId="77777777" w:rsidR="00895784" w:rsidRPr="007321F1" w:rsidRDefault="00895784" w:rsidP="00895784">
      <w:pPr>
        <w:pStyle w:val="Odstavekseznama"/>
        <w:autoSpaceDE w:val="0"/>
        <w:autoSpaceDN w:val="0"/>
        <w:adjustRightInd w:val="0"/>
        <w:jc w:val="center"/>
        <w:rPr>
          <w:b/>
          <w:bCs/>
        </w:rPr>
      </w:pPr>
    </w:p>
    <w:p w14:paraId="5B6924FC" w14:textId="77777777" w:rsidR="00895784" w:rsidRPr="007321F1" w:rsidRDefault="00895784" w:rsidP="00895784">
      <w:pPr>
        <w:pStyle w:val="Brezrazmikov"/>
        <w:jc w:val="both"/>
        <w:rPr>
          <w:rFonts w:ascii="Times New Roman" w:hAnsi="Times New Roman"/>
          <w:sz w:val="24"/>
          <w:szCs w:val="24"/>
        </w:rPr>
      </w:pPr>
      <w:r w:rsidRPr="007321F1">
        <w:rPr>
          <w:rFonts w:ascii="Times New Roman" w:hAnsi="Times New Roman"/>
          <w:sz w:val="24"/>
          <w:szCs w:val="24"/>
        </w:rPr>
        <w:t xml:space="preserve">Količine in vrste </w:t>
      </w:r>
      <w:r w:rsidR="00736DB4">
        <w:rPr>
          <w:rFonts w:ascii="Times New Roman" w:hAnsi="Times New Roman"/>
          <w:sz w:val="24"/>
          <w:szCs w:val="24"/>
        </w:rPr>
        <w:t xml:space="preserve">zdravil </w:t>
      </w:r>
      <w:r w:rsidRPr="007321F1">
        <w:rPr>
          <w:rFonts w:ascii="Times New Roman" w:hAnsi="Times New Roman"/>
          <w:sz w:val="24"/>
          <w:szCs w:val="24"/>
        </w:rPr>
        <w:t xml:space="preserve"> sklopih, navedenih v predračunu v ponudbi dobavitelja, so okvirne. </w:t>
      </w:r>
    </w:p>
    <w:p w14:paraId="6BBCD174" w14:textId="77777777" w:rsidR="00895784" w:rsidRPr="007321F1" w:rsidRDefault="00895784" w:rsidP="00895784">
      <w:pPr>
        <w:pStyle w:val="Brezrazmikov"/>
        <w:jc w:val="both"/>
        <w:rPr>
          <w:rFonts w:ascii="Times New Roman" w:hAnsi="Times New Roman"/>
          <w:sz w:val="24"/>
          <w:szCs w:val="24"/>
        </w:rPr>
      </w:pPr>
    </w:p>
    <w:p w14:paraId="45BC3D49" w14:textId="268F06F9" w:rsidR="00895784" w:rsidRPr="007321F1" w:rsidRDefault="00895784" w:rsidP="00895784">
      <w:pPr>
        <w:pStyle w:val="Brezrazmikov"/>
        <w:jc w:val="both"/>
        <w:rPr>
          <w:rFonts w:ascii="Times New Roman" w:hAnsi="Times New Roman"/>
          <w:sz w:val="24"/>
          <w:szCs w:val="24"/>
        </w:rPr>
      </w:pPr>
      <w:r w:rsidRPr="007321F1">
        <w:rPr>
          <w:rFonts w:ascii="Times New Roman" w:hAnsi="Times New Roman"/>
          <w:sz w:val="24"/>
          <w:szCs w:val="24"/>
        </w:rPr>
        <w:t xml:space="preserve">Naročnik se ne zavezuje, da bo od dobavitelja nabavil celotne količine </w:t>
      </w:r>
      <w:r w:rsidR="00114A29">
        <w:rPr>
          <w:rFonts w:ascii="Times New Roman" w:hAnsi="Times New Roman"/>
          <w:sz w:val="24"/>
          <w:szCs w:val="24"/>
        </w:rPr>
        <w:t>zd</w:t>
      </w:r>
      <w:r w:rsidR="005F6E0D">
        <w:rPr>
          <w:rFonts w:ascii="Times New Roman" w:hAnsi="Times New Roman"/>
          <w:sz w:val="24"/>
          <w:szCs w:val="24"/>
        </w:rPr>
        <w:t>r</w:t>
      </w:r>
      <w:r w:rsidR="00114A29">
        <w:rPr>
          <w:rFonts w:ascii="Times New Roman" w:hAnsi="Times New Roman"/>
          <w:sz w:val="24"/>
          <w:szCs w:val="24"/>
        </w:rPr>
        <w:t>avil</w:t>
      </w:r>
      <w:r w:rsidRPr="007321F1">
        <w:rPr>
          <w:rFonts w:ascii="Times New Roman" w:hAnsi="Times New Roman"/>
          <w:sz w:val="24"/>
          <w:szCs w:val="24"/>
        </w:rPr>
        <w:t xml:space="preserve">, določene v predračunu iz ponudbe dobavitelja.  </w:t>
      </w:r>
    </w:p>
    <w:p w14:paraId="6187F3F5" w14:textId="77777777" w:rsidR="00895784" w:rsidRPr="007321F1" w:rsidRDefault="00895784" w:rsidP="00895784">
      <w:pPr>
        <w:pStyle w:val="Brezrazmikov"/>
        <w:jc w:val="both"/>
        <w:rPr>
          <w:rFonts w:ascii="Times New Roman" w:hAnsi="Times New Roman"/>
          <w:sz w:val="24"/>
          <w:szCs w:val="24"/>
        </w:rPr>
      </w:pPr>
    </w:p>
    <w:p w14:paraId="37A6E10F" w14:textId="440B2704" w:rsidR="00895784" w:rsidRPr="007321F1" w:rsidRDefault="00895784" w:rsidP="00895784">
      <w:pPr>
        <w:pStyle w:val="Brezrazmikov"/>
        <w:jc w:val="both"/>
        <w:rPr>
          <w:rFonts w:ascii="Times New Roman" w:hAnsi="Times New Roman"/>
          <w:sz w:val="24"/>
          <w:szCs w:val="24"/>
        </w:rPr>
      </w:pPr>
      <w:r w:rsidRPr="007321F1">
        <w:rPr>
          <w:rFonts w:ascii="Times New Roman" w:hAnsi="Times New Roman"/>
          <w:sz w:val="24"/>
          <w:szCs w:val="24"/>
        </w:rPr>
        <w:t xml:space="preserve">Naročnik in dobavitelj se izrecno dogovorita, da bo naročnik v času trajanja te pogodbe nabavljal le tiste vrste in količine </w:t>
      </w:r>
      <w:r w:rsidR="00114A29">
        <w:rPr>
          <w:rFonts w:ascii="Times New Roman" w:hAnsi="Times New Roman"/>
          <w:sz w:val="24"/>
          <w:szCs w:val="24"/>
        </w:rPr>
        <w:t>zdravil</w:t>
      </w:r>
      <w:r w:rsidRPr="007321F1">
        <w:rPr>
          <w:rFonts w:ascii="Times New Roman" w:hAnsi="Times New Roman"/>
          <w:sz w:val="24"/>
          <w:szCs w:val="24"/>
        </w:rPr>
        <w:t xml:space="preserve"> iz posameznega sklopa, ki jih bo dejansko potreboval, kar vključuje tudi možnost, da naročnik določene vrste </w:t>
      </w:r>
      <w:r w:rsidR="005F6E0D">
        <w:rPr>
          <w:rFonts w:ascii="Times New Roman" w:hAnsi="Times New Roman"/>
          <w:sz w:val="24"/>
          <w:szCs w:val="24"/>
        </w:rPr>
        <w:t>zdravil</w:t>
      </w:r>
      <w:r w:rsidRPr="007321F1">
        <w:rPr>
          <w:rFonts w:ascii="Times New Roman" w:hAnsi="Times New Roman"/>
          <w:sz w:val="24"/>
          <w:szCs w:val="24"/>
        </w:rPr>
        <w:t xml:space="preserve"> ne bo naročil.  </w:t>
      </w:r>
    </w:p>
    <w:p w14:paraId="1814DB3C" w14:textId="77777777" w:rsidR="00895784" w:rsidRPr="007321F1" w:rsidRDefault="00895784" w:rsidP="00895784">
      <w:pPr>
        <w:autoSpaceDE w:val="0"/>
        <w:autoSpaceDN w:val="0"/>
        <w:adjustRightInd w:val="0"/>
        <w:jc w:val="both"/>
        <w:rPr>
          <w:b/>
          <w:bCs/>
        </w:rPr>
      </w:pPr>
    </w:p>
    <w:p w14:paraId="732B5E04" w14:textId="77777777" w:rsidR="00895784" w:rsidRPr="007321F1" w:rsidRDefault="00895784" w:rsidP="00895784">
      <w:pPr>
        <w:autoSpaceDE w:val="0"/>
        <w:autoSpaceDN w:val="0"/>
        <w:adjustRightInd w:val="0"/>
        <w:jc w:val="both"/>
        <w:rPr>
          <w:b/>
          <w:bCs/>
        </w:rPr>
      </w:pPr>
    </w:p>
    <w:p w14:paraId="61C2BBC2" w14:textId="77777777" w:rsidR="00895784" w:rsidRPr="007321F1" w:rsidRDefault="00895784" w:rsidP="00895784">
      <w:pPr>
        <w:autoSpaceDE w:val="0"/>
        <w:autoSpaceDN w:val="0"/>
        <w:adjustRightInd w:val="0"/>
        <w:jc w:val="both"/>
        <w:rPr>
          <w:b/>
          <w:bCs/>
        </w:rPr>
      </w:pPr>
      <w:r w:rsidRPr="007321F1">
        <w:rPr>
          <w:b/>
          <w:bCs/>
        </w:rPr>
        <w:t>IV. CENE</w:t>
      </w:r>
    </w:p>
    <w:p w14:paraId="06A9E882" w14:textId="77777777" w:rsidR="00895784" w:rsidRPr="007321F1" w:rsidRDefault="00895784" w:rsidP="00895784">
      <w:pPr>
        <w:autoSpaceDE w:val="0"/>
        <w:autoSpaceDN w:val="0"/>
        <w:adjustRightInd w:val="0"/>
        <w:jc w:val="center"/>
      </w:pPr>
    </w:p>
    <w:p w14:paraId="3F496D56" w14:textId="77777777" w:rsidR="00895784" w:rsidRPr="007321F1" w:rsidRDefault="00895784" w:rsidP="00895784">
      <w:pPr>
        <w:pStyle w:val="Odstavekseznama"/>
        <w:numPr>
          <w:ilvl w:val="0"/>
          <w:numId w:val="2"/>
        </w:numPr>
        <w:autoSpaceDE w:val="0"/>
        <w:autoSpaceDN w:val="0"/>
        <w:adjustRightInd w:val="0"/>
        <w:jc w:val="center"/>
        <w:rPr>
          <w:b/>
        </w:rPr>
      </w:pPr>
      <w:r w:rsidRPr="007321F1">
        <w:rPr>
          <w:b/>
        </w:rPr>
        <w:t>člen</w:t>
      </w:r>
    </w:p>
    <w:p w14:paraId="7EF4593A" w14:textId="77777777" w:rsidR="00895784" w:rsidRPr="007321F1" w:rsidRDefault="00895784" w:rsidP="00895784">
      <w:pPr>
        <w:autoSpaceDE w:val="0"/>
        <w:autoSpaceDN w:val="0"/>
        <w:adjustRightInd w:val="0"/>
        <w:jc w:val="center"/>
        <w:rPr>
          <w:b/>
        </w:rPr>
      </w:pPr>
      <w:r w:rsidRPr="007321F1">
        <w:rPr>
          <w:b/>
        </w:rPr>
        <w:t>(cena)</w:t>
      </w:r>
    </w:p>
    <w:p w14:paraId="7F0FEFDE" w14:textId="77777777" w:rsidR="00895784" w:rsidRPr="007321F1" w:rsidRDefault="00895784" w:rsidP="00895784">
      <w:pPr>
        <w:autoSpaceDE w:val="0"/>
        <w:autoSpaceDN w:val="0"/>
        <w:adjustRightInd w:val="0"/>
        <w:jc w:val="both"/>
      </w:pPr>
    </w:p>
    <w:p w14:paraId="6FF73E35" w14:textId="5C5BA3C1" w:rsidR="00895784" w:rsidRPr="007321F1" w:rsidRDefault="00895784" w:rsidP="00895784">
      <w:pPr>
        <w:autoSpaceDE w:val="0"/>
        <w:autoSpaceDN w:val="0"/>
        <w:adjustRightInd w:val="0"/>
        <w:jc w:val="both"/>
      </w:pPr>
      <w:r w:rsidRPr="007321F1">
        <w:t xml:space="preserve">Cene </w:t>
      </w:r>
      <w:r w:rsidR="00114A29">
        <w:t>zdravil</w:t>
      </w:r>
      <w:r w:rsidRPr="007321F1">
        <w:t xml:space="preserve"> iz 2. člena te pogodbe so specificirane v predračunu v ponudbi dobavitelja, okvirna vrednost </w:t>
      </w:r>
      <w:r w:rsidR="00114A29">
        <w:t>zdravil</w:t>
      </w:r>
      <w:r w:rsidRPr="007321F1">
        <w:t xml:space="preserve"> pa znaša:</w:t>
      </w:r>
    </w:p>
    <w:tbl>
      <w:tblPr>
        <w:tblW w:w="7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701"/>
        <w:gridCol w:w="736"/>
        <w:gridCol w:w="1818"/>
      </w:tblGrid>
      <w:tr w:rsidR="00EF31E0" w:rsidRPr="007321F1" w14:paraId="7CE6DB24" w14:textId="77777777" w:rsidTr="00EF31E0">
        <w:tc>
          <w:tcPr>
            <w:tcW w:w="3085" w:type="dxa"/>
            <w:shd w:val="clear" w:color="auto" w:fill="auto"/>
          </w:tcPr>
          <w:p w14:paraId="7B1A7667" w14:textId="77777777" w:rsidR="00EF31E0" w:rsidRPr="00D23C85" w:rsidRDefault="00EF31E0" w:rsidP="004E5FAC">
            <w:pPr>
              <w:pStyle w:val="Telobesedila"/>
              <w:spacing w:after="0"/>
              <w:jc w:val="both"/>
              <w:rPr>
                <w:sz w:val="20"/>
                <w:szCs w:val="20"/>
              </w:rPr>
            </w:pPr>
            <w:r w:rsidRPr="00D23C85">
              <w:rPr>
                <w:sz w:val="20"/>
                <w:szCs w:val="20"/>
              </w:rPr>
              <w:t>SKLOP</w:t>
            </w:r>
          </w:p>
        </w:tc>
        <w:tc>
          <w:tcPr>
            <w:tcW w:w="1701" w:type="dxa"/>
          </w:tcPr>
          <w:p w14:paraId="413D5710" w14:textId="77777777" w:rsidR="00EF31E0" w:rsidRPr="00D23C85" w:rsidRDefault="00EF31E0" w:rsidP="004E5FAC">
            <w:pPr>
              <w:pStyle w:val="Telobesedila"/>
              <w:spacing w:after="0"/>
              <w:rPr>
                <w:sz w:val="20"/>
                <w:szCs w:val="20"/>
              </w:rPr>
            </w:pPr>
            <w:r>
              <w:rPr>
                <w:sz w:val="20"/>
                <w:szCs w:val="20"/>
              </w:rPr>
              <w:t>VREDNOST BREZ DDV</w:t>
            </w:r>
          </w:p>
        </w:tc>
        <w:tc>
          <w:tcPr>
            <w:tcW w:w="736" w:type="dxa"/>
            <w:shd w:val="clear" w:color="auto" w:fill="auto"/>
          </w:tcPr>
          <w:p w14:paraId="6941CE36" w14:textId="77777777" w:rsidR="00EF31E0" w:rsidRPr="00D23C85" w:rsidRDefault="00EF31E0" w:rsidP="004E5FAC">
            <w:pPr>
              <w:pStyle w:val="Telobesedila"/>
              <w:spacing w:after="0"/>
              <w:rPr>
                <w:sz w:val="20"/>
                <w:szCs w:val="20"/>
              </w:rPr>
            </w:pPr>
            <w:r w:rsidRPr="00D23C85">
              <w:rPr>
                <w:sz w:val="20"/>
                <w:szCs w:val="20"/>
              </w:rPr>
              <w:t>% DDV</w:t>
            </w:r>
          </w:p>
        </w:tc>
        <w:tc>
          <w:tcPr>
            <w:tcW w:w="1818" w:type="dxa"/>
            <w:shd w:val="clear" w:color="auto" w:fill="auto"/>
          </w:tcPr>
          <w:p w14:paraId="1C90DFCF" w14:textId="77777777" w:rsidR="00EF31E0" w:rsidRPr="00D23C85" w:rsidRDefault="00EF31E0" w:rsidP="004E5FAC">
            <w:pPr>
              <w:pStyle w:val="Telobesedila"/>
              <w:spacing w:after="0"/>
              <w:rPr>
                <w:sz w:val="20"/>
                <w:szCs w:val="20"/>
              </w:rPr>
            </w:pPr>
            <w:r w:rsidRPr="00D23C85">
              <w:rPr>
                <w:sz w:val="20"/>
                <w:szCs w:val="20"/>
              </w:rPr>
              <w:t>VREDNOST Z DDV</w:t>
            </w:r>
            <w:r>
              <w:rPr>
                <w:sz w:val="20"/>
                <w:szCs w:val="20"/>
              </w:rPr>
              <w:t xml:space="preserve"> </w:t>
            </w:r>
          </w:p>
        </w:tc>
      </w:tr>
      <w:tr w:rsidR="00C61A96" w:rsidRPr="007321F1" w14:paraId="77CE413E" w14:textId="77777777" w:rsidTr="00EF31E0">
        <w:tc>
          <w:tcPr>
            <w:tcW w:w="3085" w:type="dxa"/>
            <w:shd w:val="clear" w:color="auto" w:fill="auto"/>
          </w:tcPr>
          <w:p w14:paraId="6A0C3B2B" w14:textId="77777777" w:rsidR="00C61A96" w:rsidRPr="00D23C85" w:rsidRDefault="00C61A96" w:rsidP="004E5FAC">
            <w:pPr>
              <w:jc w:val="both"/>
              <w:rPr>
                <w:sz w:val="20"/>
                <w:szCs w:val="20"/>
              </w:rPr>
            </w:pPr>
          </w:p>
        </w:tc>
        <w:tc>
          <w:tcPr>
            <w:tcW w:w="1701" w:type="dxa"/>
          </w:tcPr>
          <w:p w14:paraId="7246D1AF" w14:textId="77777777" w:rsidR="00C61A96" w:rsidRDefault="00C61A96" w:rsidP="004E5FAC">
            <w:pPr>
              <w:pStyle w:val="Telobesedila"/>
              <w:spacing w:after="0"/>
              <w:jc w:val="right"/>
              <w:rPr>
                <w:sz w:val="20"/>
                <w:szCs w:val="20"/>
              </w:rPr>
            </w:pPr>
          </w:p>
          <w:p w14:paraId="21E72A73" w14:textId="77777777" w:rsidR="00C61A96" w:rsidRDefault="00C61A96" w:rsidP="004E5FAC">
            <w:pPr>
              <w:pStyle w:val="Telobesedila"/>
              <w:spacing w:after="0"/>
              <w:jc w:val="right"/>
              <w:rPr>
                <w:sz w:val="20"/>
                <w:szCs w:val="20"/>
              </w:rPr>
            </w:pPr>
            <w:r>
              <w:rPr>
                <w:sz w:val="20"/>
                <w:szCs w:val="20"/>
              </w:rPr>
              <w:t>EUR</w:t>
            </w:r>
          </w:p>
        </w:tc>
        <w:tc>
          <w:tcPr>
            <w:tcW w:w="736" w:type="dxa"/>
            <w:shd w:val="clear" w:color="auto" w:fill="auto"/>
          </w:tcPr>
          <w:p w14:paraId="3C544BA1" w14:textId="77777777" w:rsidR="00C61A96" w:rsidRPr="00D23C85" w:rsidRDefault="00C61A96" w:rsidP="004E5FAC">
            <w:pPr>
              <w:pStyle w:val="Telobesedila"/>
              <w:spacing w:after="0"/>
              <w:jc w:val="right"/>
              <w:rPr>
                <w:sz w:val="20"/>
                <w:szCs w:val="20"/>
              </w:rPr>
            </w:pPr>
          </w:p>
        </w:tc>
        <w:tc>
          <w:tcPr>
            <w:tcW w:w="1818" w:type="dxa"/>
            <w:shd w:val="clear" w:color="auto" w:fill="auto"/>
          </w:tcPr>
          <w:p w14:paraId="08E62EC4" w14:textId="77777777" w:rsidR="00C61A96" w:rsidRDefault="00C61A96" w:rsidP="004E5FAC">
            <w:pPr>
              <w:pStyle w:val="Telobesedila"/>
              <w:spacing w:after="0"/>
              <w:jc w:val="right"/>
              <w:rPr>
                <w:sz w:val="20"/>
                <w:szCs w:val="20"/>
              </w:rPr>
            </w:pPr>
          </w:p>
          <w:p w14:paraId="019CCF6D" w14:textId="77777777" w:rsidR="00C61A96" w:rsidRPr="00D23C85" w:rsidRDefault="00C61A96" w:rsidP="004E5FAC">
            <w:pPr>
              <w:pStyle w:val="Telobesedila"/>
              <w:spacing w:after="0"/>
              <w:jc w:val="right"/>
              <w:rPr>
                <w:sz w:val="20"/>
                <w:szCs w:val="20"/>
              </w:rPr>
            </w:pPr>
            <w:r>
              <w:rPr>
                <w:sz w:val="20"/>
                <w:szCs w:val="20"/>
              </w:rPr>
              <w:t>EUR</w:t>
            </w:r>
          </w:p>
        </w:tc>
      </w:tr>
      <w:tr w:rsidR="00C61A96" w:rsidRPr="007321F1" w14:paraId="0FA3DC5E" w14:textId="77777777" w:rsidTr="00EF31E0">
        <w:tc>
          <w:tcPr>
            <w:tcW w:w="3085" w:type="dxa"/>
            <w:shd w:val="clear" w:color="auto" w:fill="auto"/>
          </w:tcPr>
          <w:p w14:paraId="134354DD" w14:textId="77777777" w:rsidR="00C61A96" w:rsidRPr="00D23C85" w:rsidRDefault="00C61A96" w:rsidP="004E5FAC">
            <w:pPr>
              <w:jc w:val="both"/>
              <w:rPr>
                <w:sz w:val="20"/>
                <w:szCs w:val="20"/>
              </w:rPr>
            </w:pPr>
          </w:p>
        </w:tc>
        <w:tc>
          <w:tcPr>
            <w:tcW w:w="1701" w:type="dxa"/>
          </w:tcPr>
          <w:p w14:paraId="191B69EB" w14:textId="77777777" w:rsidR="00C61A96" w:rsidRDefault="00C61A96" w:rsidP="004E5FAC">
            <w:pPr>
              <w:pStyle w:val="Telobesedila"/>
              <w:spacing w:after="0"/>
              <w:jc w:val="right"/>
              <w:rPr>
                <w:sz w:val="20"/>
                <w:szCs w:val="20"/>
              </w:rPr>
            </w:pPr>
          </w:p>
          <w:p w14:paraId="4BBB28B9" w14:textId="77777777" w:rsidR="00C61A96" w:rsidRDefault="00C61A96" w:rsidP="004E5FAC">
            <w:pPr>
              <w:pStyle w:val="Telobesedila"/>
              <w:spacing w:after="0"/>
              <w:jc w:val="right"/>
              <w:rPr>
                <w:sz w:val="20"/>
                <w:szCs w:val="20"/>
              </w:rPr>
            </w:pPr>
            <w:r>
              <w:rPr>
                <w:sz w:val="20"/>
                <w:szCs w:val="20"/>
              </w:rPr>
              <w:t>EUR</w:t>
            </w:r>
          </w:p>
        </w:tc>
        <w:tc>
          <w:tcPr>
            <w:tcW w:w="736" w:type="dxa"/>
            <w:shd w:val="clear" w:color="auto" w:fill="auto"/>
          </w:tcPr>
          <w:p w14:paraId="66161E91" w14:textId="77777777" w:rsidR="00C61A96" w:rsidRPr="00D23C85" w:rsidRDefault="00C61A96" w:rsidP="004E5FAC">
            <w:pPr>
              <w:pStyle w:val="Telobesedila"/>
              <w:spacing w:after="0"/>
              <w:jc w:val="right"/>
              <w:rPr>
                <w:sz w:val="20"/>
                <w:szCs w:val="20"/>
              </w:rPr>
            </w:pPr>
          </w:p>
        </w:tc>
        <w:tc>
          <w:tcPr>
            <w:tcW w:w="1818" w:type="dxa"/>
            <w:shd w:val="clear" w:color="auto" w:fill="auto"/>
          </w:tcPr>
          <w:p w14:paraId="799F86F3" w14:textId="77777777" w:rsidR="00C61A96" w:rsidRDefault="00C61A96" w:rsidP="004E5FAC">
            <w:pPr>
              <w:pStyle w:val="Telobesedila"/>
              <w:spacing w:after="0"/>
              <w:jc w:val="right"/>
              <w:rPr>
                <w:sz w:val="20"/>
                <w:szCs w:val="20"/>
              </w:rPr>
            </w:pPr>
          </w:p>
          <w:p w14:paraId="78091627" w14:textId="77777777" w:rsidR="00C61A96" w:rsidRPr="00D23C85" w:rsidRDefault="00C61A96" w:rsidP="004E5FAC">
            <w:pPr>
              <w:pStyle w:val="Telobesedila"/>
              <w:spacing w:after="0"/>
              <w:jc w:val="right"/>
              <w:rPr>
                <w:sz w:val="20"/>
                <w:szCs w:val="20"/>
              </w:rPr>
            </w:pPr>
            <w:r>
              <w:rPr>
                <w:sz w:val="20"/>
                <w:szCs w:val="20"/>
              </w:rPr>
              <w:t>EUR</w:t>
            </w:r>
          </w:p>
        </w:tc>
      </w:tr>
      <w:tr w:rsidR="00D92F4D" w:rsidRPr="007321F1" w14:paraId="52AAE74C" w14:textId="77777777" w:rsidTr="00EF31E0">
        <w:tc>
          <w:tcPr>
            <w:tcW w:w="3085" w:type="dxa"/>
            <w:shd w:val="clear" w:color="auto" w:fill="auto"/>
          </w:tcPr>
          <w:p w14:paraId="1150A761" w14:textId="77777777" w:rsidR="00D92F4D" w:rsidRPr="00644D8F" w:rsidRDefault="00D92F4D" w:rsidP="00D92F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tc>
        <w:tc>
          <w:tcPr>
            <w:tcW w:w="1701" w:type="dxa"/>
          </w:tcPr>
          <w:p w14:paraId="3C3B2AC4" w14:textId="77777777" w:rsidR="00D92F4D" w:rsidRDefault="00D92F4D" w:rsidP="00D92F4D">
            <w:pPr>
              <w:pStyle w:val="Telobesedila"/>
              <w:spacing w:after="0"/>
              <w:jc w:val="right"/>
              <w:rPr>
                <w:sz w:val="20"/>
                <w:szCs w:val="20"/>
              </w:rPr>
            </w:pPr>
          </w:p>
          <w:p w14:paraId="5E31EF8B" w14:textId="44E463D0" w:rsidR="00D92F4D" w:rsidRDefault="00D92F4D" w:rsidP="00D92F4D">
            <w:pPr>
              <w:pStyle w:val="Telobesedila"/>
              <w:spacing w:after="0"/>
              <w:jc w:val="right"/>
              <w:rPr>
                <w:sz w:val="20"/>
                <w:szCs w:val="20"/>
              </w:rPr>
            </w:pPr>
            <w:r>
              <w:rPr>
                <w:sz w:val="20"/>
                <w:szCs w:val="20"/>
              </w:rPr>
              <w:t>EUR</w:t>
            </w:r>
          </w:p>
        </w:tc>
        <w:tc>
          <w:tcPr>
            <w:tcW w:w="736" w:type="dxa"/>
            <w:shd w:val="clear" w:color="auto" w:fill="auto"/>
          </w:tcPr>
          <w:p w14:paraId="3CBF8BA3" w14:textId="77777777" w:rsidR="00D92F4D" w:rsidRPr="00D23C85" w:rsidRDefault="00D92F4D" w:rsidP="00D92F4D">
            <w:pPr>
              <w:pStyle w:val="Telobesedila"/>
              <w:spacing w:after="0"/>
              <w:jc w:val="right"/>
              <w:rPr>
                <w:sz w:val="20"/>
                <w:szCs w:val="20"/>
              </w:rPr>
            </w:pPr>
          </w:p>
        </w:tc>
        <w:tc>
          <w:tcPr>
            <w:tcW w:w="1818" w:type="dxa"/>
            <w:shd w:val="clear" w:color="auto" w:fill="auto"/>
          </w:tcPr>
          <w:p w14:paraId="08D60EC3" w14:textId="77777777" w:rsidR="00D92F4D" w:rsidRDefault="00D92F4D" w:rsidP="00D92F4D">
            <w:pPr>
              <w:pStyle w:val="Telobesedila"/>
              <w:spacing w:after="0"/>
              <w:jc w:val="right"/>
              <w:rPr>
                <w:sz w:val="20"/>
                <w:szCs w:val="20"/>
              </w:rPr>
            </w:pPr>
          </w:p>
          <w:p w14:paraId="1B5CD02C" w14:textId="17010D68" w:rsidR="00D92F4D" w:rsidRDefault="00D92F4D" w:rsidP="00D92F4D">
            <w:pPr>
              <w:pStyle w:val="Telobesedila"/>
              <w:spacing w:after="0"/>
              <w:jc w:val="right"/>
              <w:rPr>
                <w:sz w:val="20"/>
                <w:szCs w:val="20"/>
              </w:rPr>
            </w:pPr>
            <w:r>
              <w:rPr>
                <w:sz w:val="20"/>
                <w:szCs w:val="20"/>
              </w:rPr>
              <w:t>EUR</w:t>
            </w:r>
          </w:p>
        </w:tc>
      </w:tr>
      <w:tr w:rsidR="00D92F4D" w:rsidRPr="007321F1" w14:paraId="2FBFC08D" w14:textId="77777777" w:rsidTr="00EF31E0">
        <w:tc>
          <w:tcPr>
            <w:tcW w:w="3085" w:type="dxa"/>
            <w:shd w:val="clear" w:color="auto" w:fill="auto"/>
          </w:tcPr>
          <w:p w14:paraId="01783B1C" w14:textId="77777777" w:rsidR="00D92F4D" w:rsidRPr="00644D8F" w:rsidRDefault="00D92F4D" w:rsidP="00D92F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tc>
        <w:tc>
          <w:tcPr>
            <w:tcW w:w="1701" w:type="dxa"/>
          </w:tcPr>
          <w:p w14:paraId="662B4425" w14:textId="77777777" w:rsidR="00D92F4D" w:rsidRDefault="00D92F4D" w:rsidP="00D92F4D">
            <w:pPr>
              <w:pStyle w:val="Telobesedila"/>
              <w:spacing w:after="0"/>
              <w:jc w:val="right"/>
              <w:rPr>
                <w:sz w:val="20"/>
                <w:szCs w:val="20"/>
              </w:rPr>
            </w:pPr>
          </w:p>
          <w:p w14:paraId="7C80553E" w14:textId="24E22904" w:rsidR="00D92F4D" w:rsidRDefault="00D92F4D" w:rsidP="00D92F4D">
            <w:pPr>
              <w:pStyle w:val="Telobesedila"/>
              <w:spacing w:after="0"/>
              <w:jc w:val="right"/>
              <w:rPr>
                <w:sz w:val="20"/>
                <w:szCs w:val="20"/>
              </w:rPr>
            </w:pPr>
            <w:r>
              <w:rPr>
                <w:sz w:val="20"/>
                <w:szCs w:val="20"/>
              </w:rPr>
              <w:t>EUR</w:t>
            </w:r>
          </w:p>
        </w:tc>
        <w:tc>
          <w:tcPr>
            <w:tcW w:w="736" w:type="dxa"/>
            <w:shd w:val="clear" w:color="auto" w:fill="auto"/>
          </w:tcPr>
          <w:p w14:paraId="625334F1" w14:textId="77777777" w:rsidR="00D92F4D" w:rsidRPr="00D23C85" w:rsidRDefault="00D92F4D" w:rsidP="00D92F4D">
            <w:pPr>
              <w:pStyle w:val="Telobesedila"/>
              <w:spacing w:after="0"/>
              <w:jc w:val="right"/>
              <w:rPr>
                <w:sz w:val="20"/>
                <w:szCs w:val="20"/>
              </w:rPr>
            </w:pPr>
          </w:p>
        </w:tc>
        <w:tc>
          <w:tcPr>
            <w:tcW w:w="1818" w:type="dxa"/>
            <w:shd w:val="clear" w:color="auto" w:fill="auto"/>
          </w:tcPr>
          <w:p w14:paraId="134C55AC" w14:textId="77777777" w:rsidR="00D92F4D" w:rsidRDefault="00D92F4D" w:rsidP="00D92F4D">
            <w:pPr>
              <w:pStyle w:val="Telobesedila"/>
              <w:spacing w:after="0"/>
              <w:jc w:val="right"/>
              <w:rPr>
                <w:sz w:val="20"/>
                <w:szCs w:val="20"/>
              </w:rPr>
            </w:pPr>
          </w:p>
          <w:p w14:paraId="2D22EBE0" w14:textId="727F6B71" w:rsidR="00D92F4D" w:rsidRDefault="00D92F4D" w:rsidP="00D92F4D">
            <w:pPr>
              <w:pStyle w:val="Telobesedila"/>
              <w:spacing w:after="0"/>
              <w:jc w:val="right"/>
              <w:rPr>
                <w:sz w:val="20"/>
                <w:szCs w:val="20"/>
              </w:rPr>
            </w:pPr>
            <w:r>
              <w:rPr>
                <w:sz w:val="20"/>
                <w:szCs w:val="20"/>
              </w:rPr>
              <w:t>EUR</w:t>
            </w:r>
          </w:p>
        </w:tc>
      </w:tr>
      <w:tr w:rsidR="00D92F4D" w:rsidRPr="007321F1" w14:paraId="68FC0067" w14:textId="77777777" w:rsidTr="00EF31E0">
        <w:tc>
          <w:tcPr>
            <w:tcW w:w="3085" w:type="dxa"/>
            <w:shd w:val="clear" w:color="auto" w:fill="auto"/>
          </w:tcPr>
          <w:p w14:paraId="5744D6FE" w14:textId="77777777" w:rsidR="00D92F4D" w:rsidRPr="00644D8F" w:rsidRDefault="00D92F4D" w:rsidP="00D92F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tc>
        <w:tc>
          <w:tcPr>
            <w:tcW w:w="1701" w:type="dxa"/>
          </w:tcPr>
          <w:p w14:paraId="6BBDF291" w14:textId="77777777" w:rsidR="00D92F4D" w:rsidRDefault="00D92F4D" w:rsidP="00D92F4D">
            <w:pPr>
              <w:pStyle w:val="Telobesedila"/>
              <w:spacing w:after="0"/>
              <w:jc w:val="right"/>
              <w:rPr>
                <w:sz w:val="20"/>
                <w:szCs w:val="20"/>
              </w:rPr>
            </w:pPr>
          </w:p>
          <w:p w14:paraId="06F8A3C5" w14:textId="710F9AFC" w:rsidR="00D92F4D" w:rsidRDefault="00D92F4D" w:rsidP="00D92F4D">
            <w:pPr>
              <w:pStyle w:val="Telobesedila"/>
              <w:spacing w:after="0"/>
              <w:jc w:val="right"/>
              <w:rPr>
                <w:sz w:val="20"/>
                <w:szCs w:val="20"/>
              </w:rPr>
            </w:pPr>
            <w:r>
              <w:rPr>
                <w:sz w:val="20"/>
                <w:szCs w:val="20"/>
              </w:rPr>
              <w:t>EUR</w:t>
            </w:r>
          </w:p>
        </w:tc>
        <w:tc>
          <w:tcPr>
            <w:tcW w:w="736" w:type="dxa"/>
            <w:shd w:val="clear" w:color="auto" w:fill="auto"/>
          </w:tcPr>
          <w:p w14:paraId="0BAF79B6" w14:textId="77777777" w:rsidR="00D92F4D" w:rsidRPr="00D23C85" w:rsidRDefault="00D92F4D" w:rsidP="00D92F4D">
            <w:pPr>
              <w:pStyle w:val="Telobesedila"/>
              <w:spacing w:after="0"/>
              <w:jc w:val="right"/>
              <w:rPr>
                <w:sz w:val="20"/>
                <w:szCs w:val="20"/>
              </w:rPr>
            </w:pPr>
          </w:p>
        </w:tc>
        <w:tc>
          <w:tcPr>
            <w:tcW w:w="1818" w:type="dxa"/>
            <w:shd w:val="clear" w:color="auto" w:fill="auto"/>
          </w:tcPr>
          <w:p w14:paraId="7EB9AE8D" w14:textId="77777777" w:rsidR="00D92F4D" w:rsidRDefault="00D92F4D" w:rsidP="00D92F4D">
            <w:pPr>
              <w:pStyle w:val="Telobesedila"/>
              <w:spacing w:after="0"/>
              <w:jc w:val="right"/>
              <w:rPr>
                <w:sz w:val="20"/>
                <w:szCs w:val="20"/>
              </w:rPr>
            </w:pPr>
          </w:p>
          <w:p w14:paraId="65DCF6FC" w14:textId="346A64EA" w:rsidR="00D92F4D" w:rsidRDefault="00D92F4D" w:rsidP="00D92F4D">
            <w:pPr>
              <w:pStyle w:val="Telobesedila"/>
              <w:spacing w:after="0"/>
              <w:jc w:val="right"/>
              <w:rPr>
                <w:sz w:val="20"/>
                <w:szCs w:val="20"/>
              </w:rPr>
            </w:pPr>
            <w:r>
              <w:rPr>
                <w:sz w:val="20"/>
                <w:szCs w:val="20"/>
              </w:rPr>
              <w:t>EUR</w:t>
            </w:r>
          </w:p>
        </w:tc>
      </w:tr>
      <w:tr w:rsidR="00D92F4D" w:rsidRPr="007321F1" w14:paraId="4774E8BB" w14:textId="77777777" w:rsidTr="00EF31E0">
        <w:tc>
          <w:tcPr>
            <w:tcW w:w="3085" w:type="dxa"/>
            <w:shd w:val="clear" w:color="auto" w:fill="auto"/>
          </w:tcPr>
          <w:p w14:paraId="602DA739" w14:textId="77777777" w:rsidR="00D92F4D" w:rsidRPr="00644D8F" w:rsidRDefault="00D92F4D" w:rsidP="00D92F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tc>
        <w:tc>
          <w:tcPr>
            <w:tcW w:w="1701" w:type="dxa"/>
          </w:tcPr>
          <w:p w14:paraId="1613C212" w14:textId="77777777" w:rsidR="00D92F4D" w:rsidRDefault="00D92F4D" w:rsidP="00D92F4D">
            <w:pPr>
              <w:pStyle w:val="Telobesedila"/>
              <w:spacing w:after="0"/>
              <w:jc w:val="right"/>
              <w:rPr>
                <w:sz w:val="20"/>
                <w:szCs w:val="20"/>
              </w:rPr>
            </w:pPr>
          </w:p>
          <w:p w14:paraId="52752101" w14:textId="0F08F752" w:rsidR="00D92F4D" w:rsidRDefault="00D92F4D" w:rsidP="00D92F4D">
            <w:pPr>
              <w:pStyle w:val="Telobesedila"/>
              <w:spacing w:after="0"/>
              <w:jc w:val="right"/>
              <w:rPr>
                <w:sz w:val="20"/>
                <w:szCs w:val="20"/>
              </w:rPr>
            </w:pPr>
            <w:r>
              <w:rPr>
                <w:sz w:val="20"/>
                <w:szCs w:val="20"/>
              </w:rPr>
              <w:t>EUR</w:t>
            </w:r>
          </w:p>
        </w:tc>
        <w:tc>
          <w:tcPr>
            <w:tcW w:w="736" w:type="dxa"/>
            <w:shd w:val="clear" w:color="auto" w:fill="auto"/>
          </w:tcPr>
          <w:p w14:paraId="72800165" w14:textId="77777777" w:rsidR="00D92F4D" w:rsidRPr="00D23C85" w:rsidRDefault="00D92F4D" w:rsidP="00D92F4D">
            <w:pPr>
              <w:pStyle w:val="Telobesedila"/>
              <w:spacing w:after="0"/>
              <w:jc w:val="right"/>
              <w:rPr>
                <w:sz w:val="20"/>
                <w:szCs w:val="20"/>
              </w:rPr>
            </w:pPr>
          </w:p>
        </w:tc>
        <w:tc>
          <w:tcPr>
            <w:tcW w:w="1818" w:type="dxa"/>
            <w:shd w:val="clear" w:color="auto" w:fill="auto"/>
          </w:tcPr>
          <w:p w14:paraId="6604C2E7" w14:textId="77777777" w:rsidR="00D92F4D" w:rsidRDefault="00D92F4D" w:rsidP="00D92F4D">
            <w:pPr>
              <w:pStyle w:val="Telobesedila"/>
              <w:spacing w:after="0"/>
              <w:jc w:val="right"/>
              <w:rPr>
                <w:sz w:val="20"/>
                <w:szCs w:val="20"/>
              </w:rPr>
            </w:pPr>
          </w:p>
          <w:p w14:paraId="33C27E52" w14:textId="5FB60802" w:rsidR="00D92F4D" w:rsidRDefault="00D92F4D" w:rsidP="00D92F4D">
            <w:pPr>
              <w:pStyle w:val="Telobesedila"/>
              <w:spacing w:after="0"/>
              <w:jc w:val="right"/>
              <w:rPr>
                <w:sz w:val="20"/>
                <w:szCs w:val="20"/>
              </w:rPr>
            </w:pPr>
            <w:r>
              <w:rPr>
                <w:sz w:val="20"/>
                <w:szCs w:val="20"/>
              </w:rPr>
              <w:t>EUR</w:t>
            </w:r>
          </w:p>
        </w:tc>
      </w:tr>
      <w:tr w:rsidR="00D92F4D" w:rsidRPr="007321F1" w14:paraId="58C0E4D7" w14:textId="77777777" w:rsidTr="00EF31E0">
        <w:tc>
          <w:tcPr>
            <w:tcW w:w="3085" w:type="dxa"/>
            <w:shd w:val="clear" w:color="auto" w:fill="auto"/>
          </w:tcPr>
          <w:p w14:paraId="09C834E6" w14:textId="77777777" w:rsidR="00D92F4D" w:rsidRPr="00D23C85" w:rsidRDefault="00D92F4D" w:rsidP="00D92F4D">
            <w:pPr>
              <w:pStyle w:val="Telobesedila"/>
              <w:spacing w:after="0"/>
              <w:jc w:val="both"/>
              <w:rPr>
                <w:sz w:val="20"/>
                <w:szCs w:val="20"/>
              </w:rPr>
            </w:pPr>
          </w:p>
          <w:p w14:paraId="60A201D7" w14:textId="77777777" w:rsidR="00D92F4D" w:rsidRPr="00D23C85" w:rsidRDefault="00D92F4D" w:rsidP="00D92F4D">
            <w:pPr>
              <w:pStyle w:val="Telobesedila"/>
              <w:spacing w:after="0"/>
              <w:jc w:val="both"/>
              <w:rPr>
                <w:sz w:val="20"/>
                <w:szCs w:val="20"/>
              </w:rPr>
            </w:pPr>
            <w:r w:rsidRPr="00D23C85">
              <w:rPr>
                <w:sz w:val="20"/>
                <w:szCs w:val="20"/>
              </w:rPr>
              <w:t>SKUPNA VREDNOST</w:t>
            </w:r>
          </w:p>
        </w:tc>
        <w:tc>
          <w:tcPr>
            <w:tcW w:w="1701" w:type="dxa"/>
          </w:tcPr>
          <w:p w14:paraId="422D8E57" w14:textId="77777777" w:rsidR="00D92F4D" w:rsidRDefault="00D92F4D" w:rsidP="00D92F4D">
            <w:pPr>
              <w:pStyle w:val="Telobesedila"/>
              <w:spacing w:after="0"/>
              <w:jc w:val="right"/>
              <w:rPr>
                <w:sz w:val="20"/>
                <w:szCs w:val="20"/>
              </w:rPr>
            </w:pPr>
          </w:p>
          <w:p w14:paraId="68BA7565" w14:textId="77777777" w:rsidR="00D92F4D" w:rsidRPr="00D23C85" w:rsidRDefault="00D92F4D" w:rsidP="00D92F4D">
            <w:pPr>
              <w:pStyle w:val="Telobesedila"/>
              <w:spacing w:after="0"/>
              <w:jc w:val="right"/>
              <w:rPr>
                <w:sz w:val="20"/>
                <w:szCs w:val="20"/>
              </w:rPr>
            </w:pPr>
            <w:r>
              <w:rPr>
                <w:sz w:val="20"/>
                <w:szCs w:val="20"/>
              </w:rPr>
              <w:t>EUR</w:t>
            </w:r>
          </w:p>
        </w:tc>
        <w:tc>
          <w:tcPr>
            <w:tcW w:w="736" w:type="dxa"/>
            <w:shd w:val="clear" w:color="auto" w:fill="auto"/>
          </w:tcPr>
          <w:p w14:paraId="5436A312" w14:textId="77777777" w:rsidR="00D92F4D" w:rsidRPr="00D23C85" w:rsidRDefault="00D92F4D" w:rsidP="00D92F4D">
            <w:pPr>
              <w:pStyle w:val="Telobesedila"/>
              <w:spacing w:after="0"/>
              <w:jc w:val="right"/>
              <w:rPr>
                <w:sz w:val="20"/>
                <w:szCs w:val="20"/>
              </w:rPr>
            </w:pPr>
          </w:p>
        </w:tc>
        <w:tc>
          <w:tcPr>
            <w:tcW w:w="1818" w:type="dxa"/>
            <w:shd w:val="clear" w:color="auto" w:fill="auto"/>
          </w:tcPr>
          <w:p w14:paraId="4F1ABB49" w14:textId="77777777" w:rsidR="00D92F4D" w:rsidRDefault="00D92F4D" w:rsidP="00D92F4D">
            <w:pPr>
              <w:pStyle w:val="Telobesedila"/>
              <w:spacing w:after="0"/>
              <w:jc w:val="right"/>
              <w:rPr>
                <w:sz w:val="20"/>
                <w:szCs w:val="20"/>
              </w:rPr>
            </w:pPr>
          </w:p>
          <w:p w14:paraId="4F8FBFE0" w14:textId="77777777" w:rsidR="00D92F4D" w:rsidRPr="00D23C85" w:rsidRDefault="00D92F4D" w:rsidP="00D92F4D">
            <w:pPr>
              <w:pStyle w:val="Telobesedila"/>
              <w:spacing w:after="0"/>
              <w:jc w:val="right"/>
              <w:rPr>
                <w:sz w:val="20"/>
                <w:szCs w:val="20"/>
              </w:rPr>
            </w:pPr>
            <w:r>
              <w:rPr>
                <w:sz w:val="20"/>
                <w:szCs w:val="20"/>
              </w:rPr>
              <w:t>EUR</w:t>
            </w:r>
          </w:p>
        </w:tc>
      </w:tr>
    </w:tbl>
    <w:p w14:paraId="366666F2" w14:textId="77777777" w:rsidR="002325BE" w:rsidRDefault="002325BE" w:rsidP="00895784">
      <w:pPr>
        <w:autoSpaceDE w:val="0"/>
        <w:autoSpaceDN w:val="0"/>
        <w:adjustRightInd w:val="0"/>
        <w:jc w:val="both"/>
      </w:pPr>
    </w:p>
    <w:p w14:paraId="3206F7A1" w14:textId="116DA52D" w:rsidR="008400A8" w:rsidRDefault="002E58DA" w:rsidP="00895784">
      <w:pPr>
        <w:autoSpaceDE w:val="0"/>
        <w:autoSpaceDN w:val="0"/>
        <w:adjustRightInd w:val="0"/>
        <w:jc w:val="both"/>
      </w:pPr>
      <w:r w:rsidRPr="003E19A0">
        <w:t>Cene zdravil so fiksne</w:t>
      </w:r>
      <w:r w:rsidR="00F544B7">
        <w:t xml:space="preserve"> za ves čas trajanja pogodbe</w:t>
      </w:r>
      <w:r w:rsidRPr="003E19A0">
        <w:t xml:space="preserve">. </w:t>
      </w:r>
    </w:p>
    <w:p w14:paraId="2A6B7E32" w14:textId="77777777" w:rsidR="008400A8" w:rsidRDefault="008400A8" w:rsidP="00895784">
      <w:pPr>
        <w:autoSpaceDE w:val="0"/>
        <w:autoSpaceDN w:val="0"/>
        <w:adjustRightInd w:val="0"/>
        <w:jc w:val="both"/>
      </w:pPr>
    </w:p>
    <w:p w14:paraId="628EFC09" w14:textId="3CE160DA" w:rsidR="00895784" w:rsidRPr="007321F1" w:rsidRDefault="00895784" w:rsidP="00895784">
      <w:pPr>
        <w:autoSpaceDE w:val="0"/>
        <w:autoSpaceDN w:val="0"/>
        <w:adjustRightInd w:val="0"/>
        <w:jc w:val="both"/>
      </w:pPr>
      <w:r w:rsidRPr="007321F1">
        <w:t xml:space="preserve">V ceni </w:t>
      </w:r>
      <w:r w:rsidR="002E58DA">
        <w:t>zdravil s</w:t>
      </w:r>
      <w:r w:rsidRPr="007321F1">
        <w:t xml:space="preserve">o zajeti tudi vsi stroški, vezani na </w:t>
      </w:r>
      <w:r w:rsidR="00114A29">
        <w:t>zdr</w:t>
      </w:r>
      <w:r w:rsidR="00F544B7">
        <w:t>a</w:t>
      </w:r>
      <w:r w:rsidR="00114A29">
        <w:t>vila</w:t>
      </w:r>
      <w:r w:rsidRPr="007321F1">
        <w:t xml:space="preserve"> (stroški dobave </w:t>
      </w:r>
      <w:r w:rsidR="00114A29">
        <w:t>zdravil</w:t>
      </w:r>
      <w:r w:rsidRPr="007321F1">
        <w:t xml:space="preserve">, vzorcev, špediterski stroški, prevozni, carinski ter vsi morebitni drugi stroški), vsi popusti in rabati ter davek na dodano vrednost. </w:t>
      </w:r>
    </w:p>
    <w:p w14:paraId="2267D7FD" w14:textId="77777777" w:rsidR="003E19A0" w:rsidRDefault="003E19A0" w:rsidP="003E19A0">
      <w:pPr>
        <w:autoSpaceDE w:val="0"/>
        <w:autoSpaceDN w:val="0"/>
        <w:adjustRightInd w:val="0"/>
        <w:jc w:val="both"/>
      </w:pPr>
    </w:p>
    <w:p w14:paraId="266F003F" w14:textId="77777777" w:rsidR="008400A8" w:rsidRDefault="008400A8" w:rsidP="008400A8">
      <w:pPr>
        <w:autoSpaceDE w:val="0"/>
        <w:autoSpaceDN w:val="0"/>
        <w:adjustRightInd w:val="0"/>
        <w:jc w:val="both"/>
      </w:pPr>
    </w:p>
    <w:p w14:paraId="04D5BBE9" w14:textId="77777777" w:rsidR="003E19A0" w:rsidRPr="002E58DA" w:rsidRDefault="003E19A0" w:rsidP="003E19A0">
      <w:pPr>
        <w:autoSpaceDE w:val="0"/>
        <w:autoSpaceDN w:val="0"/>
        <w:adjustRightInd w:val="0"/>
        <w:jc w:val="both"/>
      </w:pPr>
      <w:r w:rsidRPr="002E58DA">
        <w:t>Za zdravila, katere najvišja dovoljena cena je določena na podlagi Pravilnika o določanju cen zdravil za uporabo v humani medicini, je popust</w:t>
      </w:r>
      <w:r w:rsidRPr="003E19A0">
        <w:t xml:space="preserve"> </w:t>
      </w:r>
      <w:r w:rsidRPr="002E58DA">
        <w:t>fiksen.</w:t>
      </w:r>
    </w:p>
    <w:p w14:paraId="16969990" w14:textId="77777777" w:rsidR="00895784" w:rsidRPr="007321F1" w:rsidRDefault="00895784" w:rsidP="00895784">
      <w:pPr>
        <w:autoSpaceDE w:val="0"/>
        <w:autoSpaceDN w:val="0"/>
        <w:adjustRightInd w:val="0"/>
        <w:jc w:val="both"/>
      </w:pPr>
    </w:p>
    <w:p w14:paraId="547A9E68" w14:textId="1FB543BD" w:rsidR="00065035" w:rsidRDefault="00065035" w:rsidP="00065035">
      <w:pPr>
        <w:autoSpaceDE w:val="0"/>
        <w:autoSpaceDN w:val="0"/>
        <w:adjustRightInd w:val="0"/>
        <w:jc w:val="both"/>
      </w:pPr>
      <w:r w:rsidRPr="007321F1">
        <w:t xml:space="preserve">Cene </w:t>
      </w:r>
      <w:r>
        <w:t>zdravil</w:t>
      </w:r>
      <w:r w:rsidRPr="007321F1">
        <w:t xml:space="preserve"> </w:t>
      </w:r>
      <w:r>
        <w:t>morajo vsebovati pariteto »</w:t>
      </w:r>
      <w:r w:rsidR="005F6E0D">
        <w:t>FCO</w:t>
      </w:r>
      <w:r w:rsidRPr="007321F1">
        <w:t xml:space="preserve"> skladišče Lekarna naročnika </w:t>
      </w:r>
      <w:r>
        <w:t xml:space="preserve">– </w:t>
      </w:r>
      <w:r w:rsidRPr="007321F1">
        <w:t>razloženo</w:t>
      </w:r>
      <w:r>
        <w:t>«</w:t>
      </w:r>
      <w:r w:rsidRPr="007321F1">
        <w:t>.</w:t>
      </w:r>
    </w:p>
    <w:p w14:paraId="2A8DDA78" w14:textId="0B16C09B" w:rsidR="002E58DA" w:rsidRDefault="002E58DA" w:rsidP="002E58DA">
      <w:pPr>
        <w:autoSpaceDE w:val="0"/>
        <w:autoSpaceDN w:val="0"/>
        <w:adjustRightInd w:val="0"/>
        <w:jc w:val="both"/>
      </w:pPr>
    </w:p>
    <w:p w14:paraId="1F02E711" w14:textId="016535F2" w:rsidR="002E58DA" w:rsidRPr="005F6E0D" w:rsidRDefault="005F6E0D" w:rsidP="005F6E0D">
      <w:pPr>
        <w:autoSpaceDE w:val="0"/>
        <w:autoSpaceDN w:val="0"/>
        <w:adjustRightInd w:val="0"/>
        <w:jc w:val="both"/>
      </w:pPr>
      <w:r w:rsidRPr="005F6E0D">
        <w:t>Naknadno naročnik ne bo priznaval nobenih stroškov, ki niso zajeti v ponudbeno ceno in nikakršnega dodatnega povečevanja ponudbenih cen.</w:t>
      </w:r>
    </w:p>
    <w:p w14:paraId="58482C51" w14:textId="77777777" w:rsidR="005F6E0D" w:rsidRPr="005F6E0D" w:rsidRDefault="005F6E0D" w:rsidP="005F6E0D">
      <w:pPr>
        <w:pStyle w:val="Pripombabesedilo"/>
        <w:jc w:val="both"/>
        <w:rPr>
          <w:sz w:val="24"/>
          <w:szCs w:val="24"/>
        </w:rPr>
      </w:pPr>
    </w:p>
    <w:p w14:paraId="453C77CD" w14:textId="38D0A096" w:rsidR="005F6E0D" w:rsidRPr="005F6E0D" w:rsidRDefault="005F6E0D" w:rsidP="005F6E0D">
      <w:pPr>
        <w:pStyle w:val="Pripombabesedilo"/>
        <w:jc w:val="both"/>
        <w:rPr>
          <w:sz w:val="24"/>
          <w:szCs w:val="24"/>
        </w:rPr>
      </w:pPr>
      <w:r w:rsidRPr="005F6E0D">
        <w:rPr>
          <w:sz w:val="24"/>
          <w:szCs w:val="24"/>
        </w:rPr>
        <w:t xml:space="preserve">Cena </w:t>
      </w:r>
      <w:r w:rsidR="00744657">
        <w:rPr>
          <w:sz w:val="24"/>
          <w:szCs w:val="24"/>
        </w:rPr>
        <w:t>zdravil</w:t>
      </w:r>
      <w:r w:rsidRPr="005F6E0D">
        <w:rPr>
          <w:sz w:val="24"/>
          <w:szCs w:val="24"/>
        </w:rPr>
        <w:t xml:space="preserve"> se ne sme zvišati  zaradi spremembe interne politike dobavitelja, vezane na dobavo </w:t>
      </w:r>
      <w:r w:rsidR="00744657">
        <w:rPr>
          <w:sz w:val="24"/>
          <w:szCs w:val="24"/>
        </w:rPr>
        <w:t>zdravil</w:t>
      </w:r>
      <w:r w:rsidRPr="005F6E0D">
        <w:rPr>
          <w:sz w:val="24"/>
          <w:szCs w:val="24"/>
        </w:rPr>
        <w:t xml:space="preserve">  (kot npr. embalaža, pakiranje, transport listine o blagu ipd.).</w:t>
      </w:r>
    </w:p>
    <w:p w14:paraId="3BCCC6B8" w14:textId="77777777" w:rsidR="005F6E0D" w:rsidRPr="005F6E0D" w:rsidRDefault="005F6E0D" w:rsidP="005F6E0D">
      <w:pPr>
        <w:pStyle w:val="Pripombabesedilo"/>
        <w:jc w:val="both"/>
        <w:rPr>
          <w:sz w:val="24"/>
          <w:szCs w:val="24"/>
        </w:rPr>
      </w:pPr>
    </w:p>
    <w:p w14:paraId="39F0531E" w14:textId="2D51EB91" w:rsidR="005F6E0D" w:rsidRPr="005F6E0D" w:rsidRDefault="005F6E0D" w:rsidP="005F6E0D">
      <w:pPr>
        <w:pStyle w:val="Pripombabesedilo"/>
        <w:jc w:val="both"/>
        <w:rPr>
          <w:sz w:val="24"/>
          <w:szCs w:val="24"/>
        </w:rPr>
      </w:pPr>
      <w:r w:rsidRPr="005F6E0D">
        <w:rPr>
          <w:sz w:val="24"/>
          <w:szCs w:val="24"/>
        </w:rPr>
        <w:t xml:space="preserve">Naročnik si pridržuje pravico, da bo v primeru, ko ugotovi, da je dobavitelj  za </w:t>
      </w:r>
      <w:r w:rsidR="00744657">
        <w:rPr>
          <w:sz w:val="24"/>
          <w:szCs w:val="24"/>
        </w:rPr>
        <w:t>zdravila</w:t>
      </w:r>
      <w:r w:rsidRPr="005F6E0D">
        <w:rPr>
          <w:sz w:val="24"/>
          <w:szCs w:val="24"/>
        </w:rPr>
        <w:t xml:space="preserve">, ki </w:t>
      </w:r>
      <w:r w:rsidR="00E13AE9">
        <w:rPr>
          <w:sz w:val="24"/>
          <w:szCs w:val="24"/>
        </w:rPr>
        <w:t>so</w:t>
      </w:r>
      <w:r w:rsidRPr="005F6E0D">
        <w:rPr>
          <w:sz w:val="24"/>
          <w:szCs w:val="24"/>
        </w:rPr>
        <w:t xml:space="preserve"> predmet pogodbe, v času trajanja pogodbe znižal cene ali so jih znižali drugi ponudniki istovrstnega </w:t>
      </w:r>
      <w:r w:rsidR="00744657">
        <w:rPr>
          <w:sz w:val="24"/>
          <w:szCs w:val="24"/>
        </w:rPr>
        <w:t>zdravila</w:t>
      </w:r>
      <w:r w:rsidRPr="005F6E0D">
        <w:rPr>
          <w:sz w:val="24"/>
          <w:szCs w:val="24"/>
        </w:rPr>
        <w:t xml:space="preserve"> ob drugih primerljivih pogojih, dobavitelja  pozval k sporazumnem</w:t>
      </w:r>
      <w:r w:rsidR="00400AF8">
        <w:rPr>
          <w:sz w:val="24"/>
          <w:szCs w:val="24"/>
        </w:rPr>
        <w:t>u</w:t>
      </w:r>
      <w:r w:rsidRPr="005F6E0D">
        <w:rPr>
          <w:sz w:val="24"/>
          <w:szCs w:val="24"/>
        </w:rPr>
        <w:t xml:space="preserve"> ustreznem</w:t>
      </w:r>
      <w:r w:rsidR="00400AF8">
        <w:rPr>
          <w:sz w:val="24"/>
          <w:szCs w:val="24"/>
        </w:rPr>
        <w:t>u</w:t>
      </w:r>
      <w:r w:rsidRPr="005F6E0D">
        <w:rPr>
          <w:sz w:val="24"/>
          <w:szCs w:val="24"/>
        </w:rPr>
        <w:t xml:space="preserve">  znižanju cene.</w:t>
      </w:r>
    </w:p>
    <w:p w14:paraId="4D6736DD" w14:textId="77777777" w:rsidR="00895784" w:rsidRPr="007321F1" w:rsidRDefault="00895784" w:rsidP="00895784">
      <w:pPr>
        <w:autoSpaceDE w:val="0"/>
        <w:autoSpaceDN w:val="0"/>
        <w:adjustRightInd w:val="0"/>
        <w:jc w:val="both"/>
        <w:rPr>
          <w:b/>
          <w:bCs/>
        </w:rPr>
      </w:pPr>
    </w:p>
    <w:p w14:paraId="0BB0A543" w14:textId="77777777" w:rsidR="00895784" w:rsidRPr="007321F1" w:rsidRDefault="00895784" w:rsidP="00895784">
      <w:pPr>
        <w:autoSpaceDE w:val="0"/>
        <w:autoSpaceDN w:val="0"/>
        <w:adjustRightInd w:val="0"/>
        <w:jc w:val="both"/>
        <w:rPr>
          <w:b/>
          <w:bCs/>
        </w:rPr>
      </w:pPr>
    </w:p>
    <w:p w14:paraId="12C0C12D" w14:textId="77777777" w:rsidR="00895784" w:rsidRPr="007321F1" w:rsidRDefault="00895784" w:rsidP="00895784">
      <w:pPr>
        <w:autoSpaceDE w:val="0"/>
        <w:autoSpaceDN w:val="0"/>
        <w:adjustRightInd w:val="0"/>
        <w:jc w:val="both"/>
        <w:rPr>
          <w:b/>
          <w:bCs/>
        </w:rPr>
      </w:pPr>
      <w:r w:rsidRPr="007321F1">
        <w:rPr>
          <w:b/>
          <w:bCs/>
        </w:rPr>
        <w:t>V. PLAČILNI POGOJI</w:t>
      </w:r>
    </w:p>
    <w:p w14:paraId="07BF99EB" w14:textId="77777777" w:rsidR="00895784" w:rsidRPr="007321F1" w:rsidRDefault="00895784" w:rsidP="00895784">
      <w:pPr>
        <w:autoSpaceDE w:val="0"/>
        <w:autoSpaceDN w:val="0"/>
        <w:adjustRightInd w:val="0"/>
        <w:jc w:val="both"/>
        <w:rPr>
          <w:b/>
          <w:bCs/>
        </w:rPr>
      </w:pPr>
    </w:p>
    <w:p w14:paraId="5C80732F" w14:textId="77777777" w:rsidR="00895784" w:rsidRPr="007321F1" w:rsidRDefault="00895784" w:rsidP="00895784">
      <w:pPr>
        <w:pStyle w:val="Odstavekseznama"/>
        <w:numPr>
          <w:ilvl w:val="0"/>
          <w:numId w:val="2"/>
        </w:numPr>
        <w:autoSpaceDE w:val="0"/>
        <w:autoSpaceDN w:val="0"/>
        <w:adjustRightInd w:val="0"/>
        <w:jc w:val="center"/>
        <w:rPr>
          <w:b/>
          <w:bCs/>
        </w:rPr>
      </w:pPr>
      <w:r w:rsidRPr="007321F1">
        <w:rPr>
          <w:b/>
        </w:rPr>
        <w:t>člen</w:t>
      </w:r>
    </w:p>
    <w:p w14:paraId="46CFAF5C" w14:textId="77777777" w:rsidR="00895784" w:rsidRPr="007321F1" w:rsidRDefault="00895784" w:rsidP="00895784">
      <w:pPr>
        <w:pStyle w:val="Odstavekseznama"/>
        <w:autoSpaceDE w:val="0"/>
        <w:autoSpaceDN w:val="0"/>
        <w:adjustRightInd w:val="0"/>
        <w:jc w:val="center"/>
        <w:rPr>
          <w:b/>
          <w:bCs/>
        </w:rPr>
      </w:pPr>
      <w:r w:rsidRPr="007321F1">
        <w:rPr>
          <w:b/>
        </w:rPr>
        <w:t>(izstavitev računa)</w:t>
      </w:r>
    </w:p>
    <w:p w14:paraId="28873BBB" w14:textId="77777777" w:rsidR="00895784" w:rsidRPr="007321F1" w:rsidRDefault="00895784" w:rsidP="00895784">
      <w:pPr>
        <w:autoSpaceDE w:val="0"/>
        <w:autoSpaceDN w:val="0"/>
        <w:adjustRightInd w:val="0"/>
        <w:jc w:val="both"/>
      </w:pPr>
    </w:p>
    <w:p w14:paraId="670B5092" w14:textId="0F8D1727" w:rsidR="00895784" w:rsidRPr="007321F1" w:rsidRDefault="00895784" w:rsidP="00895784">
      <w:pPr>
        <w:pStyle w:val="Pripombabesedilo"/>
        <w:jc w:val="both"/>
        <w:rPr>
          <w:sz w:val="24"/>
          <w:szCs w:val="24"/>
        </w:rPr>
      </w:pPr>
      <w:r w:rsidRPr="007321F1">
        <w:rPr>
          <w:sz w:val="24"/>
          <w:szCs w:val="24"/>
        </w:rPr>
        <w:t>E - račun bo dobavitelj izstavil naročniku v roku 5 dni po zaključeni dobavi  naročen</w:t>
      </w:r>
      <w:r w:rsidR="00114A29">
        <w:rPr>
          <w:sz w:val="24"/>
          <w:szCs w:val="24"/>
        </w:rPr>
        <w:t>ih zdravil</w:t>
      </w:r>
      <w:r w:rsidRPr="007321F1">
        <w:rPr>
          <w:sz w:val="24"/>
          <w:szCs w:val="24"/>
        </w:rPr>
        <w:t>.</w:t>
      </w:r>
    </w:p>
    <w:p w14:paraId="381ED080" w14:textId="77777777" w:rsidR="00895784" w:rsidRPr="007321F1" w:rsidRDefault="00895784" w:rsidP="00895784">
      <w:pPr>
        <w:pStyle w:val="Pripombabesedilo"/>
        <w:rPr>
          <w:sz w:val="24"/>
          <w:szCs w:val="24"/>
        </w:rPr>
      </w:pPr>
    </w:p>
    <w:p w14:paraId="113181B7" w14:textId="77777777" w:rsidR="00895784" w:rsidRPr="007321F1" w:rsidRDefault="00895784" w:rsidP="00895784">
      <w:pPr>
        <w:pStyle w:val="Pripombabesedilo"/>
        <w:rPr>
          <w:sz w:val="24"/>
          <w:szCs w:val="24"/>
        </w:rPr>
      </w:pPr>
      <w:r w:rsidRPr="007321F1">
        <w:rPr>
          <w:sz w:val="24"/>
          <w:szCs w:val="24"/>
        </w:rPr>
        <w:t xml:space="preserve">E – račun mora biti opremljen najmanj z: </w:t>
      </w:r>
    </w:p>
    <w:p w14:paraId="3349FA56" w14:textId="77777777" w:rsidR="00895784" w:rsidRPr="007321F1" w:rsidRDefault="00895784" w:rsidP="00895784">
      <w:pPr>
        <w:pStyle w:val="Telobesedila"/>
        <w:spacing w:after="0"/>
        <w:jc w:val="both"/>
      </w:pPr>
      <w:r w:rsidRPr="007321F1">
        <w:t>-  oznako in datumom naročila,</w:t>
      </w:r>
    </w:p>
    <w:p w14:paraId="38157934" w14:textId="32BDE78B" w:rsidR="00895784" w:rsidRPr="007321F1" w:rsidRDefault="00895784" w:rsidP="00895784">
      <w:pPr>
        <w:pStyle w:val="Telobesedila"/>
        <w:spacing w:after="0"/>
        <w:jc w:val="both"/>
      </w:pPr>
      <w:r w:rsidRPr="007321F1">
        <w:t>-  specifikacijo dobavljen</w:t>
      </w:r>
      <w:r w:rsidR="00114A29">
        <w:t>ih zd</w:t>
      </w:r>
      <w:r w:rsidR="0087466F">
        <w:t>r</w:t>
      </w:r>
      <w:r w:rsidR="00114A29">
        <w:t>avil</w:t>
      </w:r>
      <w:r w:rsidRPr="007321F1">
        <w:t>,</w:t>
      </w:r>
    </w:p>
    <w:p w14:paraId="2AD79011" w14:textId="77777777" w:rsidR="00895784" w:rsidRDefault="00895784" w:rsidP="00895784">
      <w:pPr>
        <w:pStyle w:val="Telobesedila"/>
        <w:spacing w:after="0"/>
        <w:jc w:val="both"/>
      </w:pPr>
      <w:r w:rsidRPr="007321F1">
        <w:t>-  kopijo potrjene dobavnice.</w:t>
      </w:r>
    </w:p>
    <w:p w14:paraId="2ABE9D4A" w14:textId="77777777" w:rsidR="00895784" w:rsidRDefault="00895784" w:rsidP="00895784">
      <w:pPr>
        <w:pStyle w:val="Telobesedila"/>
        <w:spacing w:after="0"/>
        <w:jc w:val="both"/>
      </w:pPr>
    </w:p>
    <w:p w14:paraId="6DA4F3CD" w14:textId="77777777" w:rsidR="00895784" w:rsidRPr="007321F1" w:rsidRDefault="00895784" w:rsidP="00895784">
      <w:pPr>
        <w:pStyle w:val="Telobesedila"/>
        <w:numPr>
          <w:ilvl w:val="0"/>
          <w:numId w:val="2"/>
        </w:numPr>
        <w:spacing w:after="0"/>
        <w:jc w:val="center"/>
        <w:rPr>
          <w:b/>
        </w:rPr>
      </w:pPr>
      <w:r w:rsidRPr="007321F1">
        <w:rPr>
          <w:b/>
        </w:rPr>
        <w:t>člen</w:t>
      </w:r>
    </w:p>
    <w:p w14:paraId="6C29EA18" w14:textId="77777777" w:rsidR="00895784" w:rsidRPr="007321F1" w:rsidRDefault="00895784" w:rsidP="00895784">
      <w:pPr>
        <w:autoSpaceDE w:val="0"/>
        <w:autoSpaceDN w:val="0"/>
        <w:adjustRightInd w:val="0"/>
        <w:jc w:val="center"/>
        <w:rPr>
          <w:b/>
          <w:bCs/>
        </w:rPr>
      </w:pPr>
      <w:r w:rsidRPr="007321F1">
        <w:rPr>
          <w:b/>
          <w:bCs/>
        </w:rPr>
        <w:t>(rok plačila)</w:t>
      </w:r>
    </w:p>
    <w:p w14:paraId="1F0686D8" w14:textId="77777777" w:rsidR="00895784" w:rsidRPr="007321F1" w:rsidRDefault="00895784" w:rsidP="00895784">
      <w:pPr>
        <w:pStyle w:val="Telobesedila"/>
        <w:spacing w:after="0"/>
        <w:jc w:val="center"/>
      </w:pPr>
      <w:r w:rsidRPr="007321F1">
        <w:t xml:space="preserve"> </w:t>
      </w:r>
    </w:p>
    <w:p w14:paraId="586FC424" w14:textId="599E6C1D" w:rsidR="00895784" w:rsidRPr="007321F1" w:rsidRDefault="00895784" w:rsidP="00895784">
      <w:pPr>
        <w:pStyle w:val="Telobesedila"/>
        <w:spacing w:after="0"/>
        <w:jc w:val="both"/>
      </w:pPr>
      <w:r w:rsidRPr="007321F1">
        <w:t>Naročnik se zavezuje ceno za dobavljen</w:t>
      </w:r>
      <w:r w:rsidR="00114A29">
        <w:t>a zdravila</w:t>
      </w:r>
      <w:r w:rsidRPr="007321F1">
        <w:t xml:space="preserve"> po tej pogodbi plačati na transakcijski račun dobavitelja, naveden v preambuli pogodbe, v roku </w:t>
      </w:r>
      <w:r w:rsidR="00EF31E0">
        <w:t>do 60</w:t>
      </w:r>
      <w:r w:rsidRPr="007321F1">
        <w:t xml:space="preserve"> dni po prejemu pravilno izstavljenega e-računa.</w:t>
      </w:r>
    </w:p>
    <w:p w14:paraId="52C47158" w14:textId="77777777" w:rsidR="00895784" w:rsidRPr="007321F1" w:rsidRDefault="00895784" w:rsidP="00895784">
      <w:pPr>
        <w:pStyle w:val="Telobesedila"/>
        <w:spacing w:after="0"/>
        <w:jc w:val="both"/>
      </w:pPr>
    </w:p>
    <w:p w14:paraId="204D68D5" w14:textId="77777777" w:rsidR="00591E43" w:rsidRPr="00065DFF" w:rsidRDefault="00591E43" w:rsidP="00895784">
      <w:pPr>
        <w:autoSpaceDE w:val="0"/>
        <w:autoSpaceDN w:val="0"/>
        <w:adjustRightInd w:val="0"/>
        <w:jc w:val="both"/>
      </w:pPr>
    </w:p>
    <w:p w14:paraId="348F0362" w14:textId="17B222B2" w:rsidR="00591E43" w:rsidRDefault="00F8054D" w:rsidP="00895784">
      <w:pPr>
        <w:autoSpaceDE w:val="0"/>
        <w:autoSpaceDN w:val="0"/>
        <w:adjustRightInd w:val="0"/>
        <w:jc w:val="both"/>
      </w:pPr>
      <w:r w:rsidRPr="00065DFF">
        <w:t>V primeru reklamacije računa (npr. napačna cena, napačna količina, neprimerna kakovost, napačen artikel) bo naročnik račun v celoti zavrnil. Dobavitelj mora izdati nov, pravilen račun. V tem primeru rok plačila začne teči od prejema novega pravilnega računa.</w:t>
      </w:r>
    </w:p>
    <w:p w14:paraId="64397DEE" w14:textId="75B7A07B" w:rsidR="00895784" w:rsidRDefault="00895784" w:rsidP="00895784">
      <w:pPr>
        <w:autoSpaceDE w:val="0"/>
        <w:autoSpaceDN w:val="0"/>
        <w:adjustRightInd w:val="0"/>
        <w:jc w:val="both"/>
        <w:rPr>
          <w:b/>
          <w:bCs/>
        </w:rPr>
      </w:pPr>
    </w:p>
    <w:p w14:paraId="209497CE" w14:textId="77777777" w:rsidR="00815399" w:rsidRPr="007321F1" w:rsidRDefault="00815399" w:rsidP="00895784">
      <w:pPr>
        <w:autoSpaceDE w:val="0"/>
        <w:autoSpaceDN w:val="0"/>
        <w:adjustRightInd w:val="0"/>
        <w:jc w:val="both"/>
        <w:rPr>
          <w:b/>
          <w:bCs/>
        </w:rPr>
      </w:pPr>
    </w:p>
    <w:p w14:paraId="0CA102CF" w14:textId="499F400F" w:rsidR="00895784" w:rsidRPr="007321F1" w:rsidRDefault="00895784" w:rsidP="008C6392">
      <w:pPr>
        <w:spacing w:after="200" w:line="276" w:lineRule="auto"/>
        <w:rPr>
          <w:b/>
          <w:bCs/>
        </w:rPr>
      </w:pPr>
      <w:r w:rsidRPr="007321F1">
        <w:rPr>
          <w:b/>
          <w:bCs/>
        </w:rPr>
        <w:lastRenderedPageBreak/>
        <w:t>VI. NAROČANJE  IN DOBAV</w:t>
      </w:r>
      <w:r w:rsidR="00124459">
        <w:rPr>
          <w:b/>
          <w:bCs/>
        </w:rPr>
        <w:t>A ZDRAVIL</w:t>
      </w:r>
    </w:p>
    <w:p w14:paraId="17F56F88" w14:textId="77777777" w:rsidR="00895784" w:rsidRPr="007321F1" w:rsidRDefault="00895784" w:rsidP="00895784">
      <w:pPr>
        <w:autoSpaceDE w:val="0"/>
        <w:autoSpaceDN w:val="0"/>
        <w:adjustRightInd w:val="0"/>
        <w:jc w:val="both"/>
        <w:rPr>
          <w:b/>
          <w:bCs/>
        </w:rPr>
      </w:pPr>
    </w:p>
    <w:p w14:paraId="3DC46DF4" w14:textId="77777777" w:rsidR="00895784" w:rsidRPr="007321F1" w:rsidRDefault="00895784" w:rsidP="00895784">
      <w:pPr>
        <w:pStyle w:val="Odstavekseznama"/>
        <w:numPr>
          <w:ilvl w:val="0"/>
          <w:numId w:val="2"/>
        </w:numPr>
        <w:autoSpaceDE w:val="0"/>
        <w:autoSpaceDN w:val="0"/>
        <w:adjustRightInd w:val="0"/>
        <w:jc w:val="center"/>
        <w:rPr>
          <w:b/>
          <w:bCs/>
        </w:rPr>
      </w:pPr>
      <w:bookmarkStart w:id="0" w:name="_Hlk59532893"/>
      <w:r w:rsidRPr="007321F1">
        <w:rPr>
          <w:b/>
        </w:rPr>
        <w:t>člen</w:t>
      </w:r>
    </w:p>
    <w:p w14:paraId="33BAF04D" w14:textId="77777777" w:rsidR="00895784" w:rsidRPr="007321F1" w:rsidRDefault="00895784" w:rsidP="00895784">
      <w:pPr>
        <w:pStyle w:val="Odstavekseznama"/>
        <w:autoSpaceDE w:val="0"/>
        <w:autoSpaceDN w:val="0"/>
        <w:adjustRightInd w:val="0"/>
        <w:jc w:val="center"/>
        <w:rPr>
          <w:b/>
          <w:bCs/>
        </w:rPr>
      </w:pPr>
      <w:r w:rsidRPr="007321F1">
        <w:rPr>
          <w:b/>
        </w:rPr>
        <w:t>(naročanje)</w:t>
      </w:r>
    </w:p>
    <w:p w14:paraId="25A17877" w14:textId="77777777" w:rsidR="00895784" w:rsidRPr="007321F1" w:rsidRDefault="00895784" w:rsidP="00895784">
      <w:pPr>
        <w:pStyle w:val="Odstavekseznama"/>
        <w:autoSpaceDE w:val="0"/>
        <w:autoSpaceDN w:val="0"/>
        <w:adjustRightInd w:val="0"/>
        <w:jc w:val="center"/>
        <w:rPr>
          <w:b/>
          <w:bCs/>
        </w:rPr>
      </w:pPr>
    </w:p>
    <w:p w14:paraId="3E973370" w14:textId="05EE8C6A" w:rsidR="00895784" w:rsidRPr="0087466F" w:rsidRDefault="00895784" w:rsidP="0087466F">
      <w:pPr>
        <w:pStyle w:val="Pripombabesedilo"/>
        <w:jc w:val="both"/>
        <w:rPr>
          <w:sz w:val="24"/>
          <w:szCs w:val="24"/>
        </w:rPr>
      </w:pPr>
      <w:r w:rsidRPr="0087466F">
        <w:rPr>
          <w:sz w:val="24"/>
          <w:szCs w:val="24"/>
        </w:rPr>
        <w:t xml:space="preserve">Dobavitelj bo naročniku dobavljal posamezne vrste in količine </w:t>
      </w:r>
      <w:r w:rsidR="009E118C" w:rsidRPr="0087466F">
        <w:rPr>
          <w:sz w:val="24"/>
          <w:szCs w:val="24"/>
        </w:rPr>
        <w:t>zdr</w:t>
      </w:r>
      <w:r w:rsidR="00E74135" w:rsidRPr="0087466F">
        <w:rPr>
          <w:sz w:val="24"/>
          <w:szCs w:val="24"/>
        </w:rPr>
        <w:t>a</w:t>
      </w:r>
      <w:r w:rsidR="009E118C" w:rsidRPr="0087466F">
        <w:rPr>
          <w:sz w:val="24"/>
          <w:szCs w:val="24"/>
        </w:rPr>
        <w:t>vil</w:t>
      </w:r>
      <w:r w:rsidRPr="0087466F">
        <w:rPr>
          <w:sz w:val="24"/>
          <w:szCs w:val="24"/>
        </w:rPr>
        <w:t xml:space="preserve"> </w:t>
      </w:r>
      <w:r w:rsidR="00EF1EC0" w:rsidRPr="0087466F">
        <w:rPr>
          <w:sz w:val="24"/>
          <w:szCs w:val="24"/>
        </w:rPr>
        <w:t xml:space="preserve">skladno s specifikacijami, </w:t>
      </w:r>
      <w:r w:rsidRPr="0087466F">
        <w:rPr>
          <w:sz w:val="24"/>
          <w:szCs w:val="24"/>
        </w:rPr>
        <w:t>na podlagi pisnih naročil (npr. po faksu, e-pošti ipd.) pooblaščenih delavcev lekarne naročnika, v nasprotnem primeru se bo štelo, da je naročilo opravil na lastne stroške.</w:t>
      </w:r>
    </w:p>
    <w:p w14:paraId="0BCAE1DB" w14:textId="77777777" w:rsidR="005C2DA6" w:rsidRDefault="005C2DA6" w:rsidP="0087466F">
      <w:pPr>
        <w:pStyle w:val="Pripombabesedilo"/>
        <w:jc w:val="both"/>
        <w:rPr>
          <w:sz w:val="24"/>
          <w:szCs w:val="24"/>
        </w:rPr>
      </w:pPr>
    </w:p>
    <w:p w14:paraId="2124B9D7" w14:textId="16D81C1B" w:rsidR="007F0D44" w:rsidRPr="007F0D44" w:rsidRDefault="007F0D44" w:rsidP="007F0D44">
      <w:pPr>
        <w:pStyle w:val="Pripombabesedilo"/>
        <w:jc w:val="both"/>
        <w:rPr>
          <w:sz w:val="24"/>
          <w:szCs w:val="24"/>
        </w:rPr>
      </w:pPr>
      <w:r w:rsidRPr="007F0D44">
        <w:rPr>
          <w:sz w:val="24"/>
          <w:szCs w:val="24"/>
        </w:rPr>
        <w:t>V primeru, da dobavitelj iz upravičenih razlogov ne more dobaviti naročenih zdravil v pogodbenem roku ali zdravil nima na zalogi,  mora o tem pisno (po e-pošt</w:t>
      </w:r>
      <w:r w:rsidR="00872D63">
        <w:rPr>
          <w:sz w:val="24"/>
          <w:szCs w:val="24"/>
        </w:rPr>
        <w:t>i</w:t>
      </w:r>
      <w:r w:rsidRPr="007F0D44">
        <w:rPr>
          <w:sz w:val="24"/>
          <w:szCs w:val="24"/>
        </w:rPr>
        <w:t xml:space="preserve">) obvestiti naročnika </w:t>
      </w:r>
      <w:r w:rsidR="00653A9A">
        <w:rPr>
          <w:sz w:val="24"/>
          <w:szCs w:val="24"/>
        </w:rPr>
        <w:t>takoj</w:t>
      </w:r>
      <w:ins w:id="1" w:author="Alenka Vodopivec" w:date="2020-12-22T11:40:00Z">
        <w:r w:rsidR="00B73CC3">
          <w:rPr>
            <w:sz w:val="24"/>
            <w:szCs w:val="24"/>
          </w:rPr>
          <w:t xml:space="preserve"> oziroma najkasneje </w:t>
        </w:r>
      </w:ins>
      <w:ins w:id="2" w:author="Alenka Vodopivec" w:date="2020-12-22T11:41:00Z">
        <w:r w:rsidR="00B73CC3">
          <w:rPr>
            <w:sz w:val="24"/>
            <w:szCs w:val="24"/>
          </w:rPr>
          <w:t xml:space="preserve">v roku dveh ur od </w:t>
        </w:r>
      </w:ins>
      <w:ins w:id="3" w:author="Alenka Vodopivec" w:date="2020-12-22T11:42:00Z">
        <w:r w:rsidR="00B73CC3">
          <w:rPr>
            <w:sz w:val="24"/>
            <w:szCs w:val="24"/>
          </w:rPr>
          <w:t>posla</w:t>
        </w:r>
      </w:ins>
      <w:ins w:id="4" w:author="Alenka Vodopivec" w:date="2020-12-22T11:43:00Z">
        <w:r w:rsidR="00B73CC3">
          <w:rPr>
            <w:sz w:val="24"/>
            <w:szCs w:val="24"/>
          </w:rPr>
          <w:t xml:space="preserve">nega </w:t>
        </w:r>
      </w:ins>
      <w:ins w:id="5" w:author="Alenka Vodopivec" w:date="2020-12-22T11:41:00Z">
        <w:r w:rsidR="00B73CC3">
          <w:rPr>
            <w:sz w:val="24"/>
            <w:szCs w:val="24"/>
          </w:rPr>
          <w:t xml:space="preserve">naročila </w:t>
        </w:r>
      </w:ins>
      <w:del w:id="6" w:author="Alenka Vodopivec" w:date="2020-12-22T11:43:00Z">
        <w:r w:rsidRPr="007F0D44" w:rsidDel="00B73CC3">
          <w:rPr>
            <w:sz w:val="24"/>
            <w:szCs w:val="24"/>
          </w:rPr>
          <w:delText xml:space="preserve"> </w:delText>
        </w:r>
      </w:del>
      <w:r w:rsidRPr="007F0D44">
        <w:rPr>
          <w:sz w:val="24"/>
          <w:szCs w:val="24"/>
        </w:rPr>
        <w:t xml:space="preserve">in z </w:t>
      </w:r>
      <w:r w:rsidR="00653A9A">
        <w:rPr>
          <w:sz w:val="24"/>
          <w:szCs w:val="24"/>
        </w:rPr>
        <w:t>njim</w:t>
      </w:r>
      <w:r w:rsidRPr="007F0D44">
        <w:rPr>
          <w:sz w:val="24"/>
          <w:szCs w:val="24"/>
        </w:rPr>
        <w:t xml:space="preserve"> dogovoriti dobavo.</w:t>
      </w:r>
    </w:p>
    <w:bookmarkEnd w:id="0"/>
    <w:p w14:paraId="0076A037" w14:textId="2B163B32" w:rsidR="0087466F" w:rsidRPr="0087466F" w:rsidRDefault="0087466F" w:rsidP="0087466F">
      <w:pPr>
        <w:pStyle w:val="Pripombabesedilo"/>
        <w:jc w:val="both"/>
        <w:rPr>
          <w:sz w:val="24"/>
          <w:szCs w:val="24"/>
        </w:rPr>
      </w:pPr>
    </w:p>
    <w:p w14:paraId="499D3118" w14:textId="77777777" w:rsidR="00895784" w:rsidRPr="007321F1" w:rsidRDefault="00895784" w:rsidP="00895784">
      <w:pPr>
        <w:autoSpaceDE w:val="0"/>
        <w:autoSpaceDN w:val="0"/>
        <w:adjustRightInd w:val="0"/>
        <w:jc w:val="both"/>
        <w:rPr>
          <w:b/>
          <w:bCs/>
        </w:rPr>
      </w:pPr>
    </w:p>
    <w:p w14:paraId="2E7144A7" w14:textId="77777777" w:rsidR="00895784" w:rsidRPr="007321F1" w:rsidRDefault="00895784" w:rsidP="00895784">
      <w:pPr>
        <w:pStyle w:val="Odstavekseznama"/>
        <w:numPr>
          <w:ilvl w:val="0"/>
          <w:numId w:val="2"/>
        </w:numPr>
        <w:autoSpaceDE w:val="0"/>
        <w:autoSpaceDN w:val="0"/>
        <w:adjustRightInd w:val="0"/>
        <w:jc w:val="center"/>
        <w:rPr>
          <w:b/>
          <w:bCs/>
        </w:rPr>
      </w:pPr>
      <w:r w:rsidRPr="007321F1">
        <w:rPr>
          <w:b/>
        </w:rPr>
        <w:t>člen</w:t>
      </w:r>
    </w:p>
    <w:p w14:paraId="4A6399D4" w14:textId="77777777" w:rsidR="00895784" w:rsidRPr="007321F1" w:rsidRDefault="00895784" w:rsidP="00895784">
      <w:pPr>
        <w:autoSpaceDE w:val="0"/>
        <w:autoSpaceDN w:val="0"/>
        <w:adjustRightInd w:val="0"/>
        <w:jc w:val="center"/>
        <w:rPr>
          <w:b/>
          <w:bCs/>
        </w:rPr>
      </w:pPr>
      <w:r w:rsidRPr="007321F1">
        <w:rPr>
          <w:b/>
          <w:bCs/>
        </w:rPr>
        <w:t>(dobavni rok)</w:t>
      </w:r>
    </w:p>
    <w:p w14:paraId="6A1127B7" w14:textId="77777777" w:rsidR="00895784" w:rsidRPr="007321F1" w:rsidRDefault="00895784" w:rsidP="00895784">
      <w:pPr>
        <w:autoSpaceDE w:val="0"/>
        <w:autoSpaceDN w:val="0"/>
        <w:adjustRightInd w:val="0"/>
        <w:jc w:val="center"/>
        <w:rPr>
          <w:b/>
          <w:bCs/>
        </w:rPr>
      </w:pPr>
    </w:p>
    <w:p w14:paraId="2F2D7F2F" w14:textId="409E6176" w:rsidR="00736DB4" w:rsidRPr="00736DB4" w:rsidRDefault="00895784" w:rsidP="00736DB4">
      <w:pPr>
        <w:pStyle w:val="Pripombabesedilo"/>
        <w:jc w:val="both"/>
        <w:rPr>
          <w:sz w:val="24"/>
          <w:szCs w:val="24"/>
        </w:rPr>
      </w:pPr>
      <w:r w:rsidRPr="00736DB4">
        <w:rPr>
          <w:sz w:val="24"/>
          <w:szCs w:val="24"/>
        </w:rPr>
        <w:t>Dobavitelj bo naročniku dobavljal</w:t>
      </w:r>
      <w:r w:rsidR="009E118C">
        <w:rPr>
          <w:sz w:val="24"/>
          <w:szCs w:val="24"/>
        </w:rPr>
        <w:t xml:space="preserve"> zdravila</w:t>
      </w:r>
      <w:r w:rsidR="0090334A">
        <w:rPr>
          <w:sz w:val="24"/>
          <w:szCs w:val="24"/>
        </w:rPr>
        <w:t xml:space="preserve"> </w:t>
      </w:r>
      <w:r w:rsidRPr="00736DB4">
        <w:rPr>
          <w:sz w:val="24"/>
          <w:szCs w:val="24"/>
        </w:rPr>
        <w:t xml:space="preserve">sukcesivno, v roku </w:t>
      </w:r>
      <w:r w:rsidRPr="00736DB4">
        <w:rPr>
          <w:bCs/>
          <w:sz w:val="24"/>
          <w:szCs w:val="24"/>
        </w:rPr>
        <w:t>24 ur od prejema naročila naročnika</w:t>
      </w:r>
      <w:r w:rsidRPr="00736DB4">
        <w:rPr>
          <w:sz w:val="24"/>
          <w:szCs w:val="24"/>
        </w:rPr>
        <w:t xml:space="preserve">, in sicer </w:t>
      </w:r>
      <w:r w:rsidR="004E3396">
        <w:rPr>
          <w:sz w:val="24"/>
          <w:szCs w:val="24"/>
        </w:rPr>
        <w:t xml:space="preserve"> o</w:t>
      </w:r>
      <w:r w:rsidR="00C17D00">
        <w:rPr>
          <w:sz w:val="24"/>
          <w:szCs w:val="24"/>
        </w:rPr>
        <w:t>d ponedeljka do vključno sobote</w:t>
      </w:r>
      <w:r w:rsidRPr="00736DB4">
        <w:rPr>
          <w:sz w:val="24"/>
          <w:szCs w:val="24"/>
        </w:rPr>
        <w:t xml:space="preserve">. </w:t>
      </w:r>
      <w:r w:rsidR="00736DB4" w:rsidRPr="00736DB4">
        <w:rPr>
          <w:sz w:val="24"/>
          <w:szCs w:val="24"/>
        </w:rPr>
        <w:t xml:space="preserve">Za dan dobave se šteje dan, na katerega je bil izvršen prevzem </w:t>
      </w:r>
      <w:r w:rsidR="009E118C">
        <w:rPr>
          <w:sz w:val="24"/>
          <w:szCs w:val="24"/>
        </w:rPr>
        <w:t xml:space="preserve">zdravil </w:t>
      </w:r>
      <w:r w:rsidR="00736DB4" w:rsidRPr="00736DB4">
        <w:rPr>
          <w:sz w:val="24"/>
          <w:szCs w:val="24"/>
        </w:rPr>
        <w:t>in podpisana dobavnica</w:t>
      </w:r>
      <w:r w:rsidR="004D7683">
        <w:rPr>
          <w:sz w:val="24"/>
          <w:szCs w:val="24"/>
        </w:rPr>
        <w:t>.</w:t>
      </w:r>
    </w:p>
    <w:p w14:paraId="62C0B637" w14:textId="161B519F" w:rsidR="00124459" w:rsidRDefault="00124459" w:rsidP="00895784">
      <w:pPr>
        <w:jc w:val="both"/>
      </w:pPr>
    </w:p>
    <w:p w14:paraId="3116FAFB" w14:textId="3660CA53" w:rsidR="00124459" w:rsidRPr="00815399" w:rsidRDefault="00D60938" w:rsidP="00C17D00">
      <w:pPr>
        <w:pStyle w:val="Odstavekseznama"/>
        <w:numPr>
          <w:ilvl w:val="0"/>
          <w:numId w:val="2"/>
        </w:numPr>
        <w:jc w:val="center"/>
        <w:rPr>
          <w:b/>
        </w:rPr>
      </w:pPr>
      <w:r w:rsidRPr="00815399">
        <w:rPr>
          <w:b/>
        </w:rPr>
        <w:t>č</w:t>
      </w:r>
      <w:r w:rsidR="00124459" w:rsidRPr="00815399">
        <w:rPr>
          <w:b/>
        </w:rPr>
        <w:t>len</w:t>
      </w:r>
    </w:p>
    <w:p w14:paraId="2B2250AB" w14:textId="00207DBD" w:rsidR="00124459" w:rsidRPr="00815399" w:rsidRDefault="00124459" w:rsidP="00C17D00">
      <w:pPr>
        <w:jc w:val="center"/>
        <w:rPr>
          <w:b/>
        </w:rPr>
      </w:pPr>
      <w:r w:rsidRPr="00815399">
        <w:rPr>
          <w:b/>
        </w:rPr>
        <w:t>(kraj dobave)</w:t>
      </w:r>
    </w:p>
    <w:p w14:paraId="798468EA" w14:textId="67B9CE1F" w:rsidR="00124459" w:rsidRDefault="00124459" w:rsidP="00895784">
      <w:pPr>
        <w:jc w:val="both"/>
      </w:pPr>
    </w:p>
    <w:p w14:paraId="5E255FE4" w14:textId="2D76A073" w:rsidR="00124459" w:rsidRPr="007321F1" w:rsidRDefault="00124459" w:rsidP="00895784">
      <w:pPr>
        <w:jc w:val="both"/>
      </w:pPr>
      <w:r>
        <w:t xml:space="preserve">Dostava zdravil mora biti izvršena na lokaciji naročnika, to je </w:t>
      </w:r>
      <w:r w:rsidRPr="00124459">
        <w:t>FCO Ortopedska bolnišnica Valdoltra, Jadranska cesta 31, Ankaran, lekarna – razloženo</w:t>
      </w:r>
      <w:r w:rsidR="0094484E">
        <w:t>.</w:t>
      </w:r>
    </w:p>
    <w:p w14:paraId="443C9608" w14:textId="77777777" w:rsidR="003C0EBA" w:rsidRDefault="003C0EBA" w:rsidP="003C0EBA">
      <w:pPr>
        <w:autoSpaceDE w:val="0"/>
        <w:autoSpaceDN w:val="0"/>
        <w:adjustRightInd w:val="0"/>
        <w:jc w:val="both"/>
        <w:rPr>
          <w:b/>
        </w:rPr>
      </w:pPr>
    </w:p>
    <w:p w14:paraId="743F35CF" w14:textId="77777777" w:rsidR="00B70F7F" w:rsidRDefault="00B70F7F" w:rsidP="003C0EBA">
      <w:pPr>
        <w:autoSpaceDE w:val="0"/>
        <w:autoSpaceDN w:val="0"/>
        <w:adjustRightInd w:val="0"/>
        <w:jc w:val="both"/>
        <w:rPr>
          <w:b/>
        </w:rPr>
      </w:pPr>
    </w:p>
    <w:p w14:paraId="635477DD" w14:textId="21AAA716" w:rsidR="003C0EBA" w:rsidRPr="000F52A4" w:rsidRDefault="00A56008" w:rsidP="003C0EBA">
      <w:pPr>
        <w:autoSpaceDE w:val="0"/>
        <w:autoSpaceDN w:val="0"/>
        <w:adjustRightInd w:val="0"/>
        <w:jc w:val="both"/>
        <w:rPr>
          <w:b/>
        </w:rPr>
      </w:pPr>
      <w:bookmarkStart w:id="7" w:name="_Hlk59532784"/>
      <w:r>
        <w:rPr>
          <w:b/>
        </w:rPr>
        <w:t>VII</w:t>
      </w:r>
      <w:r w:rsidR="003C0EBA">
        <w:rPr>
          <w:b/>
        </w:rPr>
        <w:t>.</w:t>
      </w:r>
      <w:r w:rsidR="003C0EBA" w:rsidRPr="000F52A4">
        <w:rPr>
          <w:b/>
        </w:rPr>
        <w:t xml:space="preserve"> KRITNI NAKUP POGODBENA KAZEN  </w:t>
      </w:r>
    </w:p>
    <w:p w14:paraId="3A8733A6" w14:textId="77777777" w:rsidR="003C0EBA" w:rsidRPr="00335D28" w:rsidRDefault="003C0EBA" w:rsidP="003C0EBA">
      <w:pPr>
        <w:autoSpaceDE w:val="0"/>
        <w:autoSpaceDN w:val="0"/>
        <w:adjustRightInd w:val="0"/>
        <w:jc w:val="both"/>
      </w:pPr>
    </w:p>
    <w:p w14:paraId="6FD54364" w14:textId="77777777" w:rsidR="003C0EBA" w:rsidRPr="000B4A3A" w:rsidRDefault="003C0EBA" w:rsidP="003C0EBA">
      <w:pPr>
        <w:pStyle w:val="Odstavekseznama"/>
        <w:numPr>
          <w:ilvl w:val="0"/>
          <w:numId w:val="2"/>
        </w:numPr>
        <w:jc w:val="center"/>
        <w:rPr>
          <w:b/>
        </w:rPr>
      </w:pPr>
      <w:r w:rsidRPr="000B4A3A">
        <w:rPr>
          <w:b/>
        </w:rPr>
        <w:t>člen</w:t>
      </w:r>
    </w:p>
    <w:p w14:paraId="6387363B" w14:textId="77777777" w:rsidR="003C0EBA" w:rsidRPr="000B4A3A" w:rsidRDefault="003C0EBA" w:rsidP="003C0EBA">
      <w:pPr>
        <w:pStyle w:val="Odstavekseznama"/>
        <w:jc w:val="center"/>
        <w:rPr>
          <w:b/>
        </w:rPr>
      </w:pPr>
      <w:r w:rsidRPr="000B4A3A">
        <w:rPr>
          <w:b/>
        </w:rPr>
        <w:t>(kritni nakup)</w:t>
      </w:r>
    </w:p>
    <w:p w14:paraId="55386CA5" w14:textId="77777777" w:rsidR="003C0EBA" w:rsidRPr="00CD08CB" w:rsidRDefault="003C0EBA" w:rsidP="003C0EBA">
      <w:pPr>
        <w:autoSpaceDE w:val="0"/>
        <w:autoSpaceDN w:val="0"/>
        <w:adjustRightInd w:val="0"/>
        <w:jc w:val="both"/>
      </w:pPr>
    </w:p>
    <w:p w14:paraId="56BBB89E" w14:textId="18719733" w:rsidR="009A5F93" w:rsidRPr="00C85E99" w:rsidRDefault="009A5F93" w:rsidP="009A5F93">
      <w:pPr>
        <w:autoSpaceDE w:val="0"/>
        <w:autoSpaceDN w:val="0"/>
        <w:adjustRightInd w:val="0"/>
        <w:jc w:val="both"/>
        <w:rPr>
          <w:bCs/>
        </w:rPr>
      </w:pPr>
      <w:r w:rsidRPr="00B0203B">
        <w:rPr>
          <w:bCs/>
        </w:rPr>
        <w:t>Če dobavitelj ne dobavi naročen</w:t>
      </w:r>
      <w:r w:rsidR="005C2DA6">
        <w:rPr>
          <w:bCs/>
        </w:rPr>
        <w:t>ih zdravil</w:t>
      </w:r>
      <w:r w:rsidRPr="00B0203B">
        <w:rPr>
          <w:bCs/>
        </w:rPr>
        <w:t xml:space="preserve"> v dogovorjenem roku, vrsti, količini ali kakovosti, sme naročnik naročiti blago pri drugem dobavitelju (v nadaljevanju: kritni nakup).</w:t>
      </w:r>
      <w:r w:rsidRPr="00C85E99">
        <w:rPr>
          <w:bCs/>
        </w:rPr>
        <w:t xml:space="preserve"> </w:t>
      </w:r>
    </w:p>
    <w:p w14:paraId="7AA67138" w14:textId="77777777" w:rsidR="009A5F93" w:rsidRDefault="009A5F93" w:rsidP="009A5F93">
      <w:pPr>
        <w:autoSpaceDE w:val="0"/>
        <w:autoSpaceDN w:val="0"/>
        <w:adjustRightInd w:val="0"/>
        <w:jc w:val="both"/>
      </w:pPr>
    </w:p>
    <w:p w14:paraId="6CB64D4F" w14:textId="3846C761" w:rsidR="007F0D44" w:rsidRDefault="007F0D44" w:rsidP="009A5F93">
      <w:pPr>
        <w:autoSpaceDE w:val="0"/>
        <w:autoSpaceDN w:val="0"/>
        <w:adjustRightInd w:val="0"/>
        <w:jc w:val="both"/>
      </w:pPr>
      <w:r w:rsidRPr="0015119A">
        <w:t xml:space="preserve">V primeru da dobavitelj nima naročenih zdravil tako glede vrste, količine ali kakovosti na </w:t>
      </w:r>
      <w:r w:rsidRPr="0040088A">
        <w:t xml:space="preserve">zalogi, mora o tem obvestiti naročnika </w:t>
      </w:r>
      <w:bookmarkStart w:id="8" w:name="_GoBack"/>
      <w:bookmarkEnd w:id="8"/>
      <w:r w:rsidRPr="0040088A">
        <w:t>skladno z 7. členom te pogodbe</w:t>
      </w:r>
      <w:ins w:id="9" w:author="Alenka Vodopivec" w:date="2020-12-22T11:53:00Z">
        <w:r w:rsidR="006534BF" w:rsidRPr="0040088A">
          <w:t xml:space="preserve">. </w:t>
        </w:r>
      </w:ins>
      <w:ins w:id="10" w:author="Alenka Vodopivec" w:date="2020-12-23T14:18:00Z">
        <w:r w:rsidR="0040088A" w:rsidRPr="0040088A">
          <w:rPr>
            <w:color w:val="4472C4"/>
            <w:u w:val="single"/>
          </w:rPr>
          <w:t>Na dan naročila mora dobavitelj prijaviti začasni ali trajni izpad zdravila na Centralni bazi zdravil.</w:t>
        </w:r>
      </w:ins>
      <w:ins w:id="11" w:author="Alenka Vodopivec" w:date="2020-12-22T11:55:00Z">
        <w:r w:rsidR="006534BF" w:rsidRPr="0040088A">
          <w:t>. V kolikor</w:t>
        </w:r>
        <w:r w:rsidR="006534BF">
          <w:t xml:space="preserve"> dobavitelj ne more dobaviti naročen</w:t>
        </w:r>
      </w:ins>
      <w:ins w:id="12" w:author="Alenka Vodopivec" w:date="2020-12-22T11:58:00Z">
        <w:r w:rsidR="006534BF">
          <w:t>e</w:t>
        </w:r>
      </w:ins>
      <w:ins w:id="13" w:author="Alenka Vodopivec" w:date="2020-12-22T11:55:00Z">
        <w:r w:rsidR="006534BF">
          <w:t>ga zdravila</w:t>
        </w:r>
      </w:ins>
      <w:ins w:id="14" w:author="Alenka Vodopivec" w:date="2020-12-22T11:56:00Z">
        <w:r w:rsidR="006534BF">
          <w:t>,</w:t>
        </w:r>
      </w:ins>
      <w:ins w:id="15" w:author="Alenka Vodopivec" w:date="2020-12-22T12:23:00Z">
        <w:r w:rsidR="007B4499">
          <w:t xml:space="preserve"> </w:t>
        </w:r>
      </w:ins>
      <w:ins w:id="16" w:author="Alenka Vodopivec" w:date="2020-12-22T11:59:00Z">
        <w:r w:rsidR="006534BF">
          <w:t xml:space="preserve">mora </w:t>
        </w:r>
      </w:ins>
      <w:ins w:id="17" w:author="Alenka Vodopivec" w:date="2020-12-22T11:51:00Z">
        <w:r w:rsidR="006534BF">
          <w:t>iz seznama medsebojno zamenljivih zdravil</w:t>
        </w:r>
      </w:ins>
      <w:ins w:id="18" w:author="Alenka Vodopivec" w:date="2020-12-22T12:21:00Z">
        <w:r w:rsidR="007B4499">
          <w:t>,</w:t>
        </w:r>
      </w:ins>
      <w:ins w:id="19" w:author="Alenka Vodopivec" w:date="2020-12-22T11:51:00Z">
        <w:r w:rsidR="006534BF">
          <w:t xml:space="preserve"> ponuditi</w:t>
        </w:r>
      </w:ins>
      <w:ins w:id="20" w:author="Alenka Vodopivec" w:date="2020-12-22T11:54:00Z">
        <w:r w:rsidR="006534BF">
          <w:t xml:space="preserve"> naročniku</w:t>
        </w:r>
      </w:ins>
      <w:ins w:id="21" w:author="Alenka Vodopivec" w:date="2020-12-22T11:51:00Z">
        <w:r w:rsidR="006534BF">
          <w:t xml:space="preserve"> paralelo</w:t>
        </w:r>
      </w:ins>
      <w:ins w:id="22" w:author="Alenka Vodopivec" w:date="2020-12-23T14:17:00Z">
        <w:r w:rsidR="0040088A">
          <w:t xml:space="preserve">, </w:t>
        </w:r>
        <w:r w:rsidR="0040088A">
          <w:rPr>
            <w:u w:val="single"/>
          </w:rPr>
          <w:t>če ta obstaja in je dobavljiva na slovenskem trgu na dan naročila</w:t>
        </w:r>
      </w:ins>
      <w:ins w:id="23" w:author="Alenka Vodopivec" w:date="2020-12-22T11:51:00Z">
        <w:r w:rsidR="006534BF">
          <w:t>.</w:t>
        </w:r>
      </w:ins>
      <w:ins w:id="24" w:author="Alenka Vodopivec" w:date="2020-12-23T14:22:00Z">
        <w:r w:rsidR="0040088A">
          <w:t xml:space="preserve"> </w:t>
        </w:r>
      </w:ins>
      <w:r w:rsidRPr="0015119A">
        <w:t>V kolikor dobavitelj ne obvesti naročnika se šteje, da naročenih zdravil tako tako po vrsti, količini ali kakovosti nima na zalogi,  zato sme naročnik opraviti kritni nakup brez predhodnega obvestila dobavitelju.</w:t>
      </w:r>
    </w:p>
    <w:p w14:paraId="7701548E" w14:textId="77777777" w:rsidR="007F0D44" w:rsidRDefault="007F0D44" w:rsidP="009A5F93">
      <w:pPr>
        <w:autoSpaceDE w:val="0"/>
        <w:autoSpaceDN w:val="0"/>
        <w:adjustRightInd w:val="0"/>
        <w:jc w:val="both"/>
      </w:pPr>
    </w:p>
    <w:p w14:paraId="5E5259CB" w14:textId="287BE47E" w:rsidR="009A5F93" w:rsidRDefault="009A5F93" w:rsidP="009A5F93">
      <w:pPr>
        <w:autoSpaceDE w:val="0"/>
        <w:autoSpaceDN w:val="0"/>
        <w:adjustRightInd w:val="0"/>
        <w:jc w:val="both"/>
      </w:pPr>
    </w:p>
    <w:p w14:paraId="184BA2AE" w14:textId="5A1BE63F" w:rsidR="009A5F93" w:rsidRDefault="009A5F93" w:rsidP="009A5F93">
      <w:pPr>
        <w:autoSpaceDE w:val="0"/>
        <w:autoSpaceDN w:val="0"/>
        <w:adjustRightInd w:val="0"/>
        <w:jc w:val="both"/>
      </w:pPr>
    </w:p>
    <w:p w14:paraId="35F53522" w14:textId="4A00E942" w:rsidR="007818A7" w:rsidRDefault="007818A7" w:rsidP="009A5F93">
      <w:pPr>
        <w:autoSpaceDE w:val="0"/>
        <w:autoSpaceDN w:val="0"/>
        <w:adjustRightInd w:val="0"/>
        <w:jc w:val="both"/>
      </w:pPr>
    </w:p>
    <w:p w14:paraId="28ACB033" w14:textId="03942496" w:rsidR="009A5F93" w:rsidRDefault="009A5F93" w:rsidP="009A5F93">
      <w:pPr>
        <w:autoSpaceDE w:val="0"/>
        <w:autoSpaceDN w:val="0"/>
        <w:adjustRightInd w:val="0"/>
        <w:jc w:val="both"/>
        <w:rPr>
          <w:bCs/>
        </w:rPr>
      </w:pPr>
      <w:r>
        <w:lastRenderedPageBreak/>
        <w:t>Dobavitelj mora na poziv naročniku poravnati morebitno razliko med ceno določeno na podlagi te pogodbe in ceno opravljenega kritnega nakupa ter morebitne druge stroške, vezane na dobavo blaga</w:t>
      </w:r>
      <w:r>
        <w:rPr>
          <w:bCs/>
        </w:rPr>
        <w:t>.</w:t>
      </w:r>
      <w:ins w:id="25" w:author="Alenka Vodopivec" w:date="2020-12-22T12:29:00Z">
        <w:r w:rsidR="00987BB0">
          <w:rPr>
            <w:bCs/>
          </w:rPr>
          <w:t xml:space="preserve"> Naročnik</w:t>
        </w:r>
      </w:ins>
      <w:ins w:id="26" w:author="Alenka Vodopivec" w:date="2020-12-22T12:30:00Z">
        <w:r w:rsidR="00987BB0">
          <w:rPr>
            <w:bCs/>
          </w:rPr>
          <w:t xml:space="preserve"> od dobavitelja</w:t>
        </w:r>
      </w:ins>
      <w:ins w:id="27" w:author="Alenka Vodopivec" w:date="2020-12-22T12:29:00Z">
        <w:r w:rsidR="00987BB0">
          <w:rPr>
            <w:bCs/>
          </w:rPr>
          <w:t xml:space="preserve"> ne bo zahteval</w:t>
        </w:r>
      </w:ins>
      <w:ins w:id="28" w:author="Alenka Vodopivec" w:date="2020-12-22T12:30:00Z">
        <w:r w:rsidR="00987BB0">
          <w:rPr>
            <w:bCs/>
          </w:rPr>
          <w:t xml:space="preserve"> poravnave  morebitne razlike v ceni, </w:t>
        </w:r>
      </w:ins>
      <w:ins w:id="29" w:author="Alenka Vodopivec" w:date="2020-12-23T14:22:00Z">
        <w:r w:rsidR="0040088A">
          <w:rPr>
            <w:u w:val="single"/>
          </w:rPr>
          <w:t>v primeru, da je za naročeno zdravilo na dan naročila na CBZ prijavljen začasni ali trajni izpad.</w:t>
        </w:r>
      </w:ins>
    </w:p>
    <w:bookmarkEnd w:id="7"/>
    <w:p w14:paraId="5F553726" w14:textId="56C1753E" w:rsidR="00171779" w:rsidRDefault="00C1446B" w:rsidP="003C0EBA">
      <w:pPr>
        <w:autoSpaceDE w:val="0"/>
        <w:autoSpaceDN w:val="0"/>
        <w:adjustRightInd w:val="0"/>
        <w:jc w:val="both"/>
        <w:rPr>
          <w:bCs/>
        </w:rPr>
      </w:pPr>
      <w:r>
        <w:rPr>
          <w:bCs/>
        </w:rPr>
        <w:t>.</w:t>
      </w:r>
      <w:r w:rsidR="003C0EBA" w:rsidRPr="00B04D7A">
        <w:rPr>
          <w:bCs/>
        </w:rPr>
        <w:t xml:space="preserve"> </w:t>
      </w:r>
      <w:r w:rsidR="001A54B4">
        <w:rPr>
          <w:bCs/>
        </w:rPr>
        <w:t xml:space="preserve"> </w:t>
      </w:r>
      <w:r w:rsidR="00171779">
        <w:rPr>
          <w:bCs/>
        </w:rPr>
        <w:t xml:space="preserve"> </w:t>
      </w:r>
    </w:p>
    <w:p w14:paraId="7E9F92C1" w14:textId="0F01799C" w:rsidR="00171779" w:rsidRDefault="00171779" w:rsidP="003C0EBA">
      <w:pPr>
        <w:autoSpaceDE w:val="0"/>
        <w:autoSpaceDN w:val="0"/>
        <w:adjustRightInd w:val="0"/>
        <w:jc w:val="both"/>
        <w:rPr>
          <w:bCs/>
        </w:rPr>
      </w:pPr>
    </w:p>
    <w:p w14:paraId="46A31B48" w14:textId="7A5A692D" w:rsidR="00DD496A" w:rsidRDefault="00DD496A" w:rsidP="003C0EBA">
      <w:pPr>
        <w:autoSpaceDE w:val="0"/>
        <w:autoSpaceDN w:val="0"/>
        <w:adjustRightInd w:val="0"/>
        <w:jc w:val="both"/>
        <w:rPr>
          <w:bCs/>
        </w:rPr>
      </w:pPr>
    </w:p>
    <w:p w14:paraId="7981E33F" w14:textId="11B15CBA" w:rsidR="00DD496A" w:rsidRDefault="00DD496A" w:rsidP="003C0EBA">
      <w:pPr>
        <w:autoSpaceDE w:val="0"/>
        <w:autoSpaceDN w:val="0"/>
        <w:adjustRightInd w:val="0"/>
        <w:jc w:val="both"/>
        <w:rPr>
          <w:b/>
        </w:rPr>
      </w:pPr>
      <w:r>
        <w:rPr>
          <w:b/>
        </w:rPr>
        <w:t xml:space="preserve">VIII. </w:t>
      </w:r>
      <w:r w:rsidRPr="000F52A4">
        <w:rPr>
          <w:b/>
        </w:rPr>
        <w:t>POGODBENA KAZEN</w:t>
      </w:r>
    </w:p>
    <w:p w14:paraId="5C3F0F27" w14:textId="77777777" w:rsidR="00DD496A" w:rsidRDefault="00DD496A" w:rsidP="003C0EBA">
      <w:pPr>
        <w:autoSpaceDE w:val="0"/>
        <w:autoSpaceDN w:val="0"/>
        <w:adjustRightInd w:val="0"/>
        <w:jc w:val="both"/>
        <w:rPr>
          <w:bCs/>
        </w:rPr>
      </w:pPr>
    </w:p>
    <w:p w14:paraId="1D3ED95E" w14:textId="77777777" w:rsidR="003C0EBA" w:rsidRPr="000B4A3A" w:rsidRDefault="003C0EBA" w:rsidP="003C0EBA">
      <w:pPr>
        <w:pStyle w:val="Odstavekseznama"/>
        <w:numPr>
          <w:ilvl w:val="0"/>
          <w:numId w:val="2"/>
        </w:numPr>
        <w:jc w:val="center"/>
        <w:rPr>
          <w:b/>
        </w:rPr>
      </w:pPr>
      <w:r w:rsidRPr="000B4A3A">
        <w:rPr>
          <w:b/>
        </w:rPr>
        <w:t>člen</w:t>
      </w:r>
    </w:p>
    <w:p w14:paraId="0F259E07" w14:textId="77777777" w:rsidR="003C0EBA" w:rsidRPr="000B4A3A" w:rsidRDefault="003C0EBA" w:rsidP="003C0EBA">
      <w:pPr>
        <w:jc w:val="center"/>
        <w:rPr>
          <w:b/>
        </w:rPr>
      </w:pPr>
      <w:r w:rsidRPr="000B4A3A">
        <w:rPr>
          <w:b/>
        </w:rPr>
        <w:t>(pogodbena kazen)</w:t>
      </w:r>
    </w:p>
    <w:p w14:paraId="25587E48" w14:textId="77777777" w:rsidR="009F6813" w:rsidRDefault="009F6813" w:rsidP="00CE12B4">
      <w:pPr>
        <w:autoSpaceDE w:val="0"/>
        <w:autoSpaceDN w:val="0"/>
        <w:adjustRightInd w:val="0"/>
        <w:jc w:val="both"/>
        <w:rPr>
          <w:bCs/>
        </w:rPr>
      </w:pPr>
    </w:p>
    <w:p w14:paraId="4F96F399" w14:textId="1F694A6A" w:rsidR="00CE12B4" w:rsidRPr="009F6813" w:rsidRDefault="00CE12B4" w:rsidP="00CE12B4">
      <w:pPr>
        <w:autoSpaceDE w:val="0"/>
        <w:autoSpaceDN w:val="0"/>
        <w:adjustRightInd w:val="0"/>
        <w:jc w:val="both"/>
        <w:rPr>
          <w:bCs/>
        </w:rPr>
      </w:pPr>
      <w:bookmarkStart w:id="30" w:name="_Hlk59530975"/>
      <w:r w:rsidRPr="009F6813">
        <w:rPr>
          <w:bCs/>
        </w:rPr>
        <w:t xml:space="preserve">V primeru, da dobavitelja po svoji krivdi ne bo dobavil zdravil v pogodbenem roku  ali v sporazumno podaljšanem roku, ima  naročnik pravico zaračunati pogodbeno kazen </w:t>
      </w:r>
      <w:bookmarkEnd w:id="30"/>
      <w:r w:rsidRPr="009F6813">
        <w:rPr>
          <w:bCs/>
        </w:rPr>
        <w:t xml:space="preserve">v višini </w:t>
      </w:r>
      <w:r w:rsidR="00D92365" w:rsidRPr="009F6813">
        <w:rPr>
          <w:bCs/>
        </w:rPr>
        <w:t>10,00</w:t>
      </w:r>
      <w:r w:rsidRPr="009F6813">
        <w:rPr>
          <w:bCs/>
        </w:rPr>
        <w:t xml:space="preserve"> </w:t>
      </w:r>
      <w:r w:rsidR="00811FD0" w:rsidRPr="009F6813">
        <w:rPr>
          <w:bCs/>
        </w:rPr>
        <w:t>e</w:t>
      </w:r>
      <w:r w:rsidRPr="009F6813">
        <w:rPr>
          <w:bCs/>
        </w:rPr>
        <w:t>ur</w:t>
      </w:r>
      <w:r w:rsidR="00D92365" w:rsidRPr="009F6813">
        <w:rPr>
          <w:bCs/>
        </w:rPr>
        <w:t xml:space="preserve"> </w:t>
      </w:r>
      <w:r w:rsidRPr="009F6813">
        <w:rPr>
          <w:bCs/>
        </w:rPr>
        <w:t xml:space="preserve"> za vsak delovni</w:t>
      </w:r>
      <w:r w:rsidR="00126703" w:rsidRPr="009F6813">
        <w:rPr>
          <w:bCs/>
        </w:rPr>
        <w:t xml:space="preserve"> </w:t>
      </w:r>
      <w:r w:rsidRPr="009F6813">
        <w:rPr>
          <w:bCs/>
        </w:rPr>
        <w:t>dan zamude</w:t>
      </w:r>
      <w:r w:rsidR="00811FD0" w:rsidRPr="009F6813">
        <w:rPr>
          <w:bCs/>
        </w:rPr>
        <w:t>.</w:t>
      </w:r>
    </w:p>
    <w:p w14:paraId="6D0C0FFE" w14:textId="77777777" w:rsidR="00CE12B4" w:rsidRPr="009F6813" w:rsidRDefault="00CE12B4" w:rsidP="00CE12B4">
      <w:pPr>
        <w:autoSpaceDE w:val="0"/>
        <w:autoSpaceDN w:val="0"/>
        <w:adjustRightInd w:val="0"/>
        <w:jc w:val="both"/>
        <w:rPr>
          <w:bCs/>
        </w:rPr>
      </w:pPr>
    </w:p>
    <w:p w14:paraId="02CE7432" w14:textId="3E199517" w:rsidR="00CE12B4" w:rsidRPr="009F6813" w:rsidRDefault="00CE12B4" w:rsidP="00CE12B4">
      <w:pPr>
        <w:autoSpaceDE w:val="0"/>
        <w:autoSpaceDN w:val="0"/>
        <w:adjustRightInd w:val="0"/>
        <w:jc w:val="both"/>
        <w:rPr>
          <w:bCs/>
        </w:rPr>
      </w:pPr>
      <w:r w:rsidRPr="009F6813">
        <w:rPr>
          <w:bCs/>
        </w:rPr>
        <w:t xml:space="preserve">Pogodbeno kazen v višini </w:t>
      </w:r>
      <w:r w:rsidR="00811FD0" w:rsidRPr="009F6813">
        <w:rPr>
          <w:bCs/>
        </w:rPr>
        <w:t>10,00</w:t>
      </w:r>
      <w:r w:rsidRPr="009F6813">
        <w:rPr>
          <w:bCs/>
        </w:rPr>
        <w:t xml:space="preserve"> eur </w:t>
      </w:r>
      <w:r w:rsidR="009F6813" w:rsidRPr="009F6813">
        <w:rPr>
          <w:bCs/>
        </w:rPr>
        <w:t xml:space="preserve">za vsako posamezno dobavo zdravil  </w:t>
      </w:r>
      <w:r w:rsidRPr="009F6813">
        <w:rPr>
          <w:bCs/>
        </w:rPr>
        <w:t xml:space="preserve">ima naročnik pravico zaračunati tudi v primeru, da dobavitelj po svoji krivdi ne izpolni svojih obveznosti oziroma ne dobavi  zdravil </w:t>
      </w:r>
      <w:r w:rsidR="009F6813" w:rsidRPr="009F6813">
        <w:rPr>
          <w:bCs/>
        </w:rPr>
        <w:t>po pogodbeni ceni, vrsti, obsegu in kakovosti</w:t>
      </w:r>
      <w:r w:rsidR="007F0D44">
        <w:rPr>
          <w:bCs/>
        </w:rPr>
        <w:t xml:space="preserve"> </w:t>
      </w:r>
      <w:r w:rsidR="007F0D44">
        <w:t>oziroma ne obvesti naročnika o nezmožnosti dobave v skladu s 7. členom pogodbe</w:t>
      </w:r>
      <w:r w:rsidR="009F6813" w:rsidRPr="009F6813">
        <w:rPr>
          <w:bCs/>
        </w:rPr>
        <w:t>.</w:t>
      </w:r>
    </w:p>
    <w:p w14:paraId="454C4B73" w14:textId="77777777" w:rsidR="00CE12B4" w:rsidRPr="009F6813" w:rsidRDefault="00CE12B4" w:rsidP="00CE12B4">
      <w:pPr>
        <w:autoSpaceDE w:val="0"/>
        <w:autoSpaceDN w:val="0"/>
        <w:adjustRightInd w:val="0"/>
        <w:jc w:val="both"/>
        <w:rPr>
          <w:bCs/>
        </w:rPr>
      </w:pPr>
    </w:p>
    <w:p w14:paraId="1F68EDB2" w14:textId="19DE11FB" w:rsidR="00CE12B4" w:rsidRPr="009F6813" w:rsidRDefault="00CE12B4" w:rsidP="00CE12B4">
      <w:pPr>
        <w:autoSpaceDE w:val="0"/>
        <w:autoSpaceDN w:val="0"/>
        <w:adjustRightInd w:val="0"/>
        <w:jc w:val="both"/>
        <w:rPr>
          <w:bCs/>
        </w:rPr>
      </w:pPr>
      <w:r w:rsidRPr="009F6813">
        <w:rPr>
          <w:bCs/>
        </w:rPr>
        <w:t>Pogodben</w:t>
      </w:r>
      <w:r w:rsidR="00EE7658">
        <w:rPr>
          <w:bCs/>
        </w:rPr>
        <w:t>o</w:t>
      </w:r>
      <w:r w:rsidRPr="009F6813">
        <w:rPr>
          <w:bCs/>
        </w:rPr>
        <w:t xml:space="preserve"> kazen </w:t>
      </w:r>
      <w:r w:rsidR="00126703" w:rsidRPr="009F6813">
        <w:rPr>
          <w:bCs/>
        </w:rPr>
        <w:t xml:space="preserve">bo naročnik </w:t>
      </w:r>
      <w:r w:rsidRPr="009F6813">
        <w:rPr>
          <w:bCs/>
        </w:rPr>
        <w:t>obračuna</w:t>
      </w:r>
      <w:r w:rsidR="00126703" w:rsidRPr="009F6813">
        <w:rPr>
          <w:bCs/>
        </w:rPr>
        <w:t>l</w:t>
      </w:r>
      <w:r w:rsidRPr="009F6813">
        <w:rPr>
          <w:bCs/>
        </w:rPr>
        <w:t xml:space="preserve"> pri prvem zapadlem računu skladno s 6. členom pogodbe</w:t>
      </w:r>
      <w:r w:rsidR="00126703" w:rsidRPr="009F6813">
        <w:rPr>
          <w:bCs/>
        </w:rPr>
        <w:t>.</w:t>
      </w:r>
    </w:p>
    <w:p w14:paraId="466DCF8F" w14:textId="1889F094" w:rsidR="00CE12B4" w:rsidRPr="009F6813" w:rsidRDefault="00CE12B4" w:rsidP="00895784">
      <w:pPr>
        <w:autoSpaceDE w:val="0"/>
        <w:autoSpaceDN w:val="0"/>
        <w:adjustRightInd w:val="0"/>
        <w:jc w:val="both"/>
        <w:rPr>
          <w:bCs/>
        </w:rPr>
      </w:pPr>
    </w:p>
    <w:p w14:paraId="7EDF2C23" w14:textId="0423439D" w:rsidR="006E54A8" w:rsidRPr="009F6813" w:rsidRDefault="006E54A8" w:rsidP="00895784">
      <w:pPr>
        <w:autoSpaceDE w:val="0"/>
        <w:autoSpaceDN w:val="0"/>
        <w:adjustRightInd w:val="0"/>
        <w:jc w:val="both"/>
        <w:rPr>
          <w:bCs/>
        </w:rPr>
      </w:pPr>
      <w:r w:rsidRPr="009F6813">
        <w:rPr>
          <w:bCs/>
        </w:rPr>
        <w:t>Uveljavljanje pogodbene kazni ne izključuje unovčitve zavarovanja za dobro izvedbo obveznosti.</w:t>
      </w:r>
    </w:p>
    <w:p w14:paraId="57E57E67" w14:textId="1A2F213E" w:rsidR="00DD4DD7" w:rsidRPr="009F6813" w:rsidRDefault="00DD4DD7" w:rsidP="00895784">
      <w:pPr>
        <w:autoSpaceDE w:val="0"/>
        <w:autoSpaceDN w:val="0"/>
        <w:adjustRightInd w:val="0"/>
        <w:jc w:val="both"/>
        <w:rPr>
          <w:bCs/>
        </w:rPr>
      </w:pPr>
    </w:p>
    <w:p w14:paraId="1D1B099D" w14:textId="7498E297" w:rsidR="00DD4DD7" w:rsidRPr="009F6813" w:rsidRDefault="00DD4DD7" w:rsidP="00895784">
      <w:pPr>
        <w:autoSpaceDE w:val="0"/>
        <w:autoSpaceDN w:val="0"/>
        <w:adjustRightInd w:val="0"/>
        <w:jc w:val="both"/>
        <w:rPr>
          <w:bCs/>
        </w:rPr>
      </w:pPr>
      <w:r w:rsidRPr="009F6813">
        <w:rPr>
          <w:bCs/>
        </w:rPr>
        <w:t>Obračunavanje pogodbene kazni in zneska za kritni nakup se ne izključujeta.</w:t>
      </w:r>
    </w:p>
    <w:p w14:paraId="74C62FD1" w14:textId="77777777" w:rsidR="006E54A8" w:rsidRPr="009F6813" w:rsidRDefault="006E54A8" w:rsidP="00895784">
      <w:pPr>
        <w:autoSpaceDE w:val="0"/>
        <w:autoSpaceDN w:val="0"/>
        <w:adjustRightInd w:val="0"/>
        <w:jc w:val="both"/>
        <w:rPr>
          <w:bCs/>
        </w:rPr>
      </w:pPr>
    </w:p>
    <w:p w14:paraId="59BB0581" w14:textId="37E1DE8B" w:rsidR="00CE12B4" w:rsidRPr="009F6813" w:rsidRDefault="0007350B" w:rsidP="00895784">
      <w:pPr>
        <w:autoSpaceDE w:val="0"/>
        <w:autoSpaceDN w:val="0"/>
        <w:adjustRightInd w:val="0"/>
        <w:jc w:val="both"/>
        <w:rPr>
          <w:bCs/>
        </w:rPr>
      </w:pPr>
      <w:r w:rsidRPr="009F6813">
        <w:rPr>
          <w:bCs/>
        </w:rPr>
        <w:t>Naročnik in izvajalec soglašata, da pravica zaračunati pogodbeno kazen ni pogojena z nastankom škode naročniku. Povračilo tako nastale škode bo naročnik uveljavil po splošnih načelih odškodninske odgovornosti, neodvisno od uveljavljanja pogodbene kazni.</w:t>
      </w:r>
    </w:p>
    <w:p w14:paraId="01CC44AF" w14:textId="7A7D0AE7" w:rsidR="00CE12B4" w:rsidRDefault="00CE12B4" w:rsidP="00895784">
      <w:pPr>
        <w:autoSpaceDE w:val="0"/>
        <w:autoSpaceDN w:val="0"/>
        <w:adjustRightInd w:val="0"/>
        <w:jc w:val="both"/>
        <w:rPr>
          <w:ins w:id="31" w:author="Alenka Vodopivec" w:date="2020-12-22T12:00:00Z"/>
          <w:b/>
          <w:bCs/>
        </w:rPr>
      </w:pPr>
    </w:p>
    <w:p w14:paraId="2A184571" w14:textId="6749D877" w:rsidR="00310D28" w:rsidRPr="007321F1" w:rsidRDefault="00310D28" w:rsidP="00895784">
      <w:pPr>
        <w:autoSpaceDE w:val="0"/>
        <w:autoSpaceDN w:val="0"/>
        <w:adjustRightInd w:val="0"/>
        <w:jc w:val="both"/>
        <w:rPr>
          <w:b/>
          <w:bCs/>
        </w:rPr>
      </w:pPr>
    </w:p>
    <w:p w14:paraId="0FD67460" w14:textId="77777777" w:rsidR="00895784" w:rsidRPr="007321F1" w:rsidRDefault="00895784" w:rsidP="00895784">
      <w:pPr>
        <w:pStyle w:val="Telobesedila"/>
        <w:spacing w:after="0"/>
        <w:rPr>
          <w:b/>
        </w:rPr>
      </w:pPr>
    </w:p>
    <w:p w14:paraId="313B37E1" w14:textId="66A4F26D" w:rsidR="00895784" w:rsidRPr="007321F1" w:rsidRDefault="00DD496A" w:rsidP="00895784">
      <w:pPr>
        <w:pStyle w:val="Telobesedila"/>
        <w:spacing w:after="0"/>
        <w:rPr>
          <w:b/>
        </w:rPr>
      </w:pPr>
      <w:r>
        <w:rPr>
          <w:b/>
        </w:rPr>
        <w:t>IX</w:t>
      </w:r>
      <w:r w:rsidR="00895784" w:rsidRPr="007321F1">
        <w:rPr>
          <w:b/>
        </w:rPr>
        <w:t>.</w:t>
      </w:r>
      <w:r w:rsidR="00555A78">
        <w:rPr>
          <w:b/>
        </w:rPr>
        <w:t xml:space="preserve"> </w:t>
      </w:r>
      <w:r w:rsidR="00895784" w:rsidRPr="007321F1">
        <w:rPr>
          <w:b/>
        </w:rPr>
        <w:t>KAKOVOST</w:t>
      </w:r>
      <w:r w:rsidR="0071780D">
        <w:rPr>
          <w:b/>
        </w:rPr>
        <w:t xml:space="preserve">, </w:t>
      </w:r>
      <w:r w:rsidR="00895784" w:rsidRPr="007321F1">
        <w:rPr>
          <w:b/>
        </w:rPr>
        <w:t xml:space="preserve">KOLIČINA </w:t>
      </w:r>
      <w:r w:rsidR="0071780D">
        <w:rPr>
          <w:b/>
        </w:rPr>
        <w:t xml:space="preserve">IN VRSTA </w:t>
      </w:r>
      <w:r w:rsidR="009E118C">
        <w:rPr>
          <w:b/>
        </w:rPr>
        <w:t>ZDRAVIL</w:t>
      </w:r>
      <w:r w:rsidR="00895784" w:rsidRPr="007321F1">
        <w:rPr>
          <w:b/>
        </w:rPr>
        <w:t xml:space="preserve"> </w:t>
      </w:r>
    </w:p>
    <w:p w14:paraId="47DB84A2" w14:textId="77777777" w:rsidR="00895784" w:rsidRPr="007321F1" w:rsidRDefault="00895784" w:rsidP="00895784">
      <w:pPr>
        <w:pStyle w:val="Telobesedila"/>
        <w:spacing w:after="0"/>
        <w:rPr>
          <w:b/>
        </w:rPr>
      </w:pPr>
    </w:p>
    <w:p w14:paraId="4B7C2925" w14:textId="77777777" w:rsidR="00895784" w:rsidRPr="007321F1" w:rsidRDefault="00895784" w:rsidP="003C0EBA">
      <w:pPr>
        <w:pStyle w:val="Odstavekseznama"/>
        <w:numPr>
          <w:ilvl w:val="0"/>
          <w:numId w:val="2"/>
        </w:numPr>
        <w:autoSpaceDE w:val="0"/>
        <w:autoSpaceDN w:val="0"/>
        <w:adjustRightInd w:val="0"/>
        <w:jc w:val="center"/>
        <w:rPr>
          <w:b/>
          <w:bCs/>
        </w:rPr>
      </w:pPr>
      <w:r w:rsidRPr="007321F1">
        <w:rPr>
          <w:b/>
        </w:rPr>
        <w:t>člen</w:t>
      </w:r>
    </w:p>
    <w:p w14:paraId="754358AA" w14:textId="6AC249D9" w:rsidR="00895784" w:rsidRPr="007321F1" w:rsidRDefault="00895784" w:rsidP="00895784">
      <w:pPr>
        <w:autoSpaceDE w:val="0"/>
        <w:autoSpaceDN w:val="0"/>
        <w:adjustRightInd w:val="0"/>
        <w:jc w:val="center"/>
        <w:rPr>
          <w:b/>
        </w:rPr>
      </w:pPr>
      <w:r w:rsidRPr="007321F1">
        <w:rPr>
          <w:b/>
        </w:rPr>
        <w:t xml:space="preserve">(kakovost </w:t>
      </w:r>
      <w:r w:rsidR="0071780D">
        <w:rPr>
          <w:b/>
        </w:rPr>
        <w:t xml:space="preserve"> zdravil</w:t>
      </w:r>
      <w:r w:rsidRPr="007321F1">
        <w:rPr>
          <w:b/>
        </w:rPr>
        <w:t>)</w:t>
      </w:r>
    </w:p>
    <w:p w14:paraId="33AD6500" w14:textId="77777777" w:rsidR="00895784" w:rsidRPr="007321F1" w:rsidRDefault="00895784" w:rsidP="00895784">
      <w:pPr>
        <w:autoSpaceDE w:val="0"/>
        <w:autoSpaceDN w:val="0"/>
        <w:adjustRightInd w:val="0"/>
        <w:jc w:val="center"/>
        <w:rPr>
          <w:b/>
        </w:rPr>
      </w:pPr>
    </w:p>
    <w:p w14:paraId="1E087291" w14:textId="4CCD643C" w:rsidR="00895784" w:rsidRPr="007321F1" w:rsidRDefault="00895784" w:rsidP="00895784">
      <w:pPr>
        <w:autoSpaceDE w:val="0"/>
        <w:autoSpaceDN w:val="0"/>
        <w:adjustRightInd w:val="0"/>
        <w:jc w:val="both"/>
      </w:pPr>
      <w:r w:rsidRPr="007321F1">
        <w:t>Kakovost dobavljen</w:t>
      </w:r>
      <w:r w:rsidR="009E118C">
        <w:t>ih zdravil</w:t>
      </w:r>
      <w:r w:rsidRPr="007321F1">
        <w:t xml:space="preserve"> mora ustrezati vsem strokovnim zahtevam in pogojem naročnika iz </w:t>
      </w:r>
      <w:r w:rsidR="00312A21">
        <w:t xml:space="preserve">razpisne </w:t>
      </w:r>
      <w:r w:rsidRPr="007321F1">
        <w:t>dokumentacije in ponudbe dobavitelja, obstoječim standardom in deklarirani kakovosti na embalaži blaga.</w:t>
      </w:r>
    </w:p>
    <w:p w14:paraId="451FD5AE" w14:textId="77777777" w:rsidR="00895784" w:rsidRPr="007321F1" w:rsidRDefault="00895784" w:rsidP="00895784">
      <w:pPr>
        <w:autoSpaceDE w:val="0"/>
        <w:autoSpaceDN w:val="0"/>
        <w:adjustRightInd w:val="0"/>
        <w:jc w:val="both"/>
        <w:rPr>
          <w:b/>
          <w:bCs/>
        </w:rPr>
      </w:pPr>
    </w:p>
    <w:p w14:paraId="7155461B" w14:textId="77777777" w:rsidR="00895784" w:rsidRPr="007321F1" w:rsidRDefault="00895784" w:rsidP="003C0EBA">
      <w:pPr>
        <w:pStyle w:val="Telobesedila"/>
        <w:numPr>
          <w:ilvl w:val="0"/>
          <w:numId w:val="2"/>
        </w:numPr>
        <w:spacing w:after="0"/>
        <w:jc w:val="center"/>
        <w:rPr>
          <w:b/>
        </w:rPr>
      </w:pPr>
      <w:r w:rsidRPr="007321F1">
        <w:rPr>
          <w:b/>
        </w:rPr>
        <w:t>člen</w:t>
      </w:r>
    </w:p>
    <w:p w14:paraId="6F6F681A" w14:textId="22CD43B7" w:rsidR="00895784" w:rsidRPr="007321F1" w:rsidRDefault="00895784" w:rsidP="00895784">
      <w:pPr>
        <w:pStyle w:val="Telobesedila"/>
        <w:spacing w:after="0"/>
        <w:jc w:val="center"/>
        <w:rPr>
          <w:b/>
        </w:rPr>
      </w:pPr>
      <w:r w:rsidRPr="007321F1">
        <w:rPr>
          <w:b/>
        </w:rPr>
        <w:t xml:space="preserve">(količine </w:t>
      </w:r>
      <w:r w:rsidR="005F0B42">
        <w:rPr>
          <w:b/>
        </w:rPr>
        <w:t>in vrst</w:t>
      </w:r>
      <w:r w:rsidR="0071780D">
        <w:rPr>
          <w:b/>
        </w:rPr>
        <w:t>a</w:t>
      </w:r>
      <w:r w:rsidR="00E035BD">
        <w:rPr>
          <w:b/>
        </w:rPr>
        <w:t xml:space="preserve"> </w:t>
      </w:r>
      <w:r w:rsidR="0071780D">
        <w:rPr>
          <w:b/>
        </w:rPr>
        <w:t>zdravil</w:t>
      </w:r>
      <w:r w:rsidRPr="007321F1">
        <w:rPr>
          <w:b/>
        </w:rPr>
        <w:t>)</w:t>
      </w:r>
    </w:p>
    <w:p w14:paraId="1FF995AC" w14:textId="1141C272" w:rsidR="00895784" w:rsidRPr="007321F1" w:rsidRDefault="00E035BD" w:rsidP="00895784">
      <w:pPr>
        <w:pStyle w:val="Telobesedila"/>
        <w:spacing w:after="0"/>
        <w:jc w:val="both"/>
        <w:rPr>
          <w:b/>
        </w:rPr>
      </w:pPr>
      <w:r>
        <w:rPr>
          <w:b/>
        </w:rPr>
        <w:t xml:space="preserve">  </w:t>
      </w:r>
    </w:p>
    <w:p w14:paraId="44EFB470" w14:textId="37AB9514" w:rsidR="00895784" w:rsidRPr="007321F1" w:rsidRDefault="00895784" w:rsidP="00895784">
      <w:pPr>
        <w:pStyle w:val="BodyText21"/>
        <w:autoSpaceDE/>
        <w:autoSpaceDN/>
      </w:pPr>
      <w:r w:rsidRPr="007321F1">
        <w:t xml:space="preserve">Dobavitelj bo naročniku dobavljal </w:t>
      </w:r>
      <w:r w:rsidR="002E707C">
        <w:t xml:space="preserve">celotno </w:t>
      </w:r>
      <w:r w:rsidRPr="007321F1">
        <w:t xml:space="preserve">količino in vrsto </w:t>
      </w:r>
      <w:r w:rsidR="009E118C">
        <w:t>zdravil</w:t>
      </w:r>
      <w:r w:rsidRPr="007321F1">
        <w:t xml:space="preserve">, ki bo navedena na naročilnici  naročnika. </w:t>
      </w:r>
    </w:p>
    <w:p w14:paraId="3AE9F512" w14:textId="22742922" w:rsidR="00895784" w:rsidRDefault="00895784" w:rsidP="00895784">
      <w:pPr>
        <w:pStyle w:val="BodyText21"/>
        <w:autoSpaceDE/>
        <w:autoSpaceDN/>
      </w:pPr>
    </w:p>
    <w:p w14:paraId="3C6B78D9" w14:textId="77777777" w:rsidR="00895784" w:rsidRPr="007321F1" w:rsidRDefault="00895784" w:rsidP="00895784">
      <w:pPr>
        <w:pStyle w:val="BodyText21"/>
        <w:autoSpaceDE/>
        <w:autoSpaceDN/>
      </w:pPr>
    </w:p>
    <w:p w14:paraId="0207F759" w14:textId="60F53BD4" w:rsidR="00895784" w:rsidRPr="007321F1" w:rsidRDefault="00A56008" w:rsidP="00895784">
      <w:pPr>
        <w:autoSpaceDE w:val="0"/>
        <w:autoSpaceDN w:val="0"/>
        <w:adjustRightInd w:val="0"/>
        <w:jc w:val="both"/>
        <w:rPr>
          <w:b/>
          <w:bCs/>
        </w:rPr>
      </w:pPr>
      <w:r>
        <w:rPr>
          <w:b/>
          <w:bCs/>
        </w:rPr>
        <w:t>X</w:t>
      </w:r>
      <w:r w:rsidR="00895784" w:rsidRPr="007321F1">
        <w:rPr>
          <w:b/>
          <w:bCs/>
        </w:rPr>
        <w:t xml:space="preserve">. PREVZEM </w:t>
      </w:r>
      <w:r w:rsidR="009E118C">
        <w:rPr>
          <w:b/>
          <w:bCs/>
        </w:rPr>
        <w:t>ZDRAVIL</w:t>
      </w:r>
    </w:p>
    <w:p w14:paraId="06A8D4FF" w14:textId="77777777" w:rsidR="00895784" w:rsidRPr="007321F1" w:rsidRDefault="00895784" w:rsidP="00895784">
      <w:pPr>
        <w:autoSpaceDE w:val="0"/>
        <w:autoSpaceDN w:val="0"/>
        <w:adjustRightInd w:val="0"/>
        <w:jc w:val="both"/>
        <w:rPr>
          <w:b/>
          <w:bCs/>
        </w:rPr>
      </w:pPr>
    </w:p>
    <w:p w14:paraId="15FFEEF1" w14:textId="60C48C01" w:rsidR="00895784" w:rsidRPr="007321F1" w:rsidRDefault="00895784" w:rsidP="00895784">
      <w:pPr>
        <w:autoSpaceDE w:val="0"/>
        <w:autoSpaceDN w:val="0"/>
        <w:adjustRightInd w:val="0"/>
        <w:ind w:left="360"/>
        <w:jc w:val="center"/>
        <w:rPr>
          <w:b/>
          <w:bCs/>
        </w:rPr>
      </w:pPr>
      <w:r w:rsidRPr="007321F1">
        <w:rPr>
          <w:b/>
        </w:rPr>
        <w:t>1</w:t>
      </w:r>
      <w:r w:rsidR="00815399">
        <w:rPr>
          <w:b/>
        </w:rPr>
        <w:t>4</w:t>
      </w:r>
      <w:r w:rsidRPr="007321F1">
        <w:rPr>
          <w:b/>
        </w:rPr>
        <w:t>. člen</w:t>
      </w:r>
    </w:p>
    <w:p w14:paraId="167E55C8" w14:textId="77777777" w:rsidR="00895784" w:rsidRPr="007321F1" w:rsidRDefault="00895784" w:rsidP="00895784">
      <w:pPr>
        <w:autoSpaceDE w:val="0"/>
        <w:autoSpaceDN w:val="0"/>
        <w:adjustRightInd w:val="0"/>
        <w:jc w:val="center"/>
        <w:rPr>
          <w:b/>
        </w:rPr>
      </w:pPr>
      <w:r w:rsidRPr="007321F1">
        <w:rPr>
          <w:b/>
        </w:rPr>
        <w:t>(dobavnica)</w:t>
      </w:r>
    </w:p>
    <w:p w14:paraId="07AD93C4" w14:textId="77777777" w:rsidR="00895784" w:rsidRPr="007321F1" w:rsidRDefault="00895784" w:rsidP="00895784">
      <w:pPr>
        <w:autoSpaceDE w:val="0"/>
        <w:autoSpaceDN w:val="0"/>
        <w:adjustRightInd w:val="0"/>
        <w:jc w:val="center"/>
      </w:pPr>
    </w:p>
    <w:p w14:paraId="290A8794" w14:textId="06162BC6" w:rsidR="00895784" w:rsidRPr="007321F1" w:rsidRDefault="00895784" w:rsidP="00895784">
      <w:pPr>
        <w:autoSpaceDE w:val="0"/>
        <w:autoSpaceDN w:val="0"/>
        <w:adjustRightInd w:val="0"/>
        <w:jc w:val="both"/>
      </w:pPr>
      <w:r w:rsidRPr="007321F1">
        <w:t xml:space="preserve">Naročnik prevzame od dobavitelja </w:t>
      </w:r>
      <w:r w:rsidR="009E118C">
        <w:t>zdr</w:t>
      </w:r>
      <w:r w:rsidR="005D00EB">
        <w:t>a</w:t>
      </w:r>
      <w:r w:rsidR="009E118C">
        <w:t>vila</w:t>
      </w:r>
      <w:r w:rsidRPr="007321F1">
        <w:t xml:space="preserve"> </w:t>
      </w:r>
      <w:r w:rsidR="0094484E">
        <w:t xml:space="preserve">z </w:t>
      </w:r>
      <w:r w:rsidRPr="007321F1">
        <w:t>dobavnic</w:t>
      </w:r>
      <w:r w:rsidR="0094484E">
        <w:t>o</w:t>
      </w:r>
      <w:r w:rsidR="00156E5F">
        <w:t xml:space="preserve">, ki jo </w:t>
      </w:r>
      <w:r w:rsidR="0094484E">
        <w:t xml:space="preserve">na  podlagi pravilno izročenih količinsko in kakovostno ustreznih zdravil ter spremljajočih dodatkov in listin, </w:t>
      </w:r>
      <w:r w:rsidR="00156E5F">
        <w:t xml:space="preserve">podpišeta  </w:t>
      </w:r>
      <w:r w:rsidR="002915EB">
        <w:t>predstavnika</w:t>
      </w:r>
      <w:r w:rsidR="00156E5F">
        <w:t xml:space="preserve"> obeh pogodbenih strank</w:t>
      </w:r>
      <w:r w:rsidR="002915EB">
        <w:t>.</w:t>
      </w:r>
    </w:p>
    <w:p w14:paraId="140011E5" w14:textId="77777777" w:rsidR="00895784" w:rsidRPr="007321F1" w:rsidRDefault="00895784" w:rsidP="00895784">
      <w:pPr>
        <w:jc w:val="both"/>
      </w:pPr>
    </w:p>
    <w:p w14:paraId="61BB4735" w14:textId="0302B403" w:rsidR="00895784" w:rsidRPr="007321F1" w:rsidRDefault="00895784" w:rsidP="00895784">
      <w:pPr>
        <w:jc w:val="both"/>
      </w:pPr>
      <w:r w:rsidRPr="007321F1">
        <w:t xml:space="preserve">Dobavnica mora biti napisana v slovenskem ali angleškem jeziku. Dobavitelj mora zagotavljati, da je na dobavnici, poleg predpisanih podatkov, ob nazivu in delovni šifri </w:t>
      </w:r>
      <w:r w:rsidR="00156E5F">
        <w:t xml:space="preserve">posameznega </w:t>
      </w:r>
      <w:r w:rsidR="00E035BD">
        <w:t>zdravila</w:t>
      </w:r>
      <w:r w:rsidRPr="007321F1">
        <w:t xml:space="preserve"> tudi serijska številka artikla in rok uporabe </w:t>
      </w:r>
      <w:r w:rsidR="00E035BD">
        <w:t>zdravila</w:t>
      </w:r>
      <w:r w:rsidRPr="007321F1">
        <w:t xml:space="preserve">. </w:t>
      </w:r>
    </w:p>
    <w:p w14:paraId="68A7A99C" w14:textId="544B2311" w:rsidR="00895784" w:rsidRDefault="00895784" w:rsidP="00895784">
      <w:pPr>
        <w:jc w:val="both"/>
      </w:pPr>
    </w:p>
    <w:p w14:paraId="618D287A" w14:textId="334AA691" w:rsidR="00E62DB9" w:rsidRDefault="00E62DB9" w:rsidP="008C6392">
      <w:pPr>
        <w:pStyle w:val="Brezrazmikov"/>
        <w:jc w:val="center"/>
      </w:pPr>
      <w:r>
        <w:t>15</w:t>
      </w:r>
      <w:r w:rsidR="00E915B0">
        <w:t>.</w:t>
      </w:r>
      <w:r>
        <w:t xml:space="preserve"> člen</w:t>
      </w:r>
    </w:p>
    <w:p w14:paraId="2F9F4BFD" w14:textId="0D32F2F1" w:rsidR="00E62DB9" w:rsidRDefault="00E62DB9" w:rsidP="008C6392">
      <w:pPr>
        <w:pStyle w:val="Brezrazmikov"/>
        <w:jc w:val="center"/>
      </w:pPr>
    </w:p>
    <w:p w14:paraId="769ECCB5" w14:textId="19FE186C" w:rsidR="00E62DB9" w:rsidRPr="00E915B0" w:rsidRDefault="00E62DB9" w:rsidP="008C6392">
      <w:pPr>
        <w:pStyle w:val="Brezrazmikov"/>
        <w:jc w:val="center"/>
        <w:rPr>
          <w:rFonts w:ascii="Times New Roman" w:hAnsi="Times New Roman"/>
        </w:rPr>
      </w:pPr>
      <w:r w:rsidRPr="00E915B0">
        <w:rPr>
          <w:rFonts w:ascii="Times New Roman" w:hAnsi="Times New Roman"/>
        </w:rPr>
        <w:t>(odklonitev prevzema)</w:t>
      </w:r>
    </w:p>
    <w:p w14:paraId="43FB9AA3" w14:textId="77777777" w:rsidR="00E62DB9" w:rsidRDefault="00E62DB9" w:rsidP="008C6392">
      <w:pPr>
        <w:jc w:val="center"/>
      </w:pPr>
    </w:p>
    <w:p w14:paraId="0D81F24F" w14:textId="77777777" w:rsidR="002915EB" w:rsidRPr="002915EB" w:rsidRDefault="002915EB" w:rsidP="002915EB">
      <w:pPr>
        <w:pStyle w:val="Pripombabesedilo"/>
        <w:rPr>
          <w:sz w:val="24"/>
          <w:szCs w:val="24"/>
        </w:rPr>
      </w:pPr>
      <w:r w:rsidRPr="002915EB">
        <w:rPr>
          <w:sz w:val="24"/>
          <w:szCs w:val="24"/>
        </w:rPr>
        <w:t>Če se ugotovi, da zdravila odstopajo od pogodbeno dogovorjene vrste, kakovosti in naročene količine, lahko naročnik prevzem zdravil odkloni.</w:t>
      </w:r>
    </w:p>
    <w:p w14:paraId="119147F3" w14:textId="77777777" w:rsidR="002915EB" w:rsidRPr="007321F1" w:rsidRDefault="002915EB" w:rsidP="00895784">
      <w:pPr>
        <w:jc w:val="both"/>
      </w:pPr>
    </w:p>
    <w:p w14:paraId="5217CA0E" w14:textId="77777777" w:rsidR="00815399" w:rsidRDefault="00815399" w:rsidP="00895784">
      <w:pPr>
        <w:autoSpaceDE w:val="0"/>
        <w:autoSpaceDN w:val="0"/>
        <w:adjustRightInd w:val="0"/>
        <w:jc w:val="both"/>
        <w:rPr>
          <w:b/>
          <w:bCs/>
        </w:rPr>
      </w:pPr>
    </w:p>
    <w:p w14:paraId="0A8E96D2" w14:textId="2EF041C4" w:rsidR="00895784" w:rsidRPr="007321F1" w:rsidRDefault="00895784" w:rsidP="00895784">
      <w:pPr>
        <w:autoSpaceDE w:val="0"/>
        <w:autoSpaceDN w:val="0"/>
        <w:adjustRightInd w:val="0"/>
        <w:jc w:val="both"/>
        <w:rPr>
          <w:b/>
          <w:bCs/>
        </w:rPr>
      </w:pPr>
      <w:r w:rsidRPr="007321F1">
        <w:rPr>
          <w:b/>
          <w:bCs/>
        </w:rPr>
        <w:t>X</w:t>
      </w:r>
      <w:r w:rsidR="00DD496A">
        <w:rPr>
          <w:b/>
          <w:bCs/>
        </w:rPr>
        <w:t>I</w:t>
      </w:r>
      <w:r w:rsidRPr="007321F1">
        <w:rPr>
          <w:b/>
          <w:bCs/>
        </w:rPr>
        <w:t>. GRAJA NAPAK</w:t>
      </w:r>
    </w:p>
    <w:p w14:paraId="1B3CAAF7" w14:textId="77777777" w:rsidR="00895784" w:rsidRPr="007321F1" w:rsidRDefault="00895784" w:rsidP="00895784">
      <w:pPr>
        <w:autoSpaceDE w:val="0"/>
        <w:autoSpaceDN w:val="0"/>
        <w:adjustRightInd w:val="0"/>
        <w:jc w:val="both"/>
        <w:rPr>
          <w:b/>
          <w:bCs/>
        </w:rPr>
      </w:pPr>
    </w:p>
    <w:p w14:paraId="017793CF" w14:textId="6744BF82" w:rsidR="00895784" w:rsidRPr="007321F1" w:rsidRDefault="00895784" w:rsidP="00895784">
      <w:pPr>
        <w:autoSpaceDE w:val="0"/>
        <w:autoSpaceDN w:val="0"/>
        <w:adjustRightInd w:val="0"/>
        <w:ind w:left="360"/>
        <w:jc w:val="center"/>
        <w:rPr>
          <w:b/>
        </w:rPr>
      </w:pPr>
      <w:r w:rsidRPr="007321F1">
        <w:rPr>
          <w:b/>
        </w:rPr>
        <w:t>1</w:t>
      </w:r>
      <w:r w:rsidR="00815399">
        <w:rPr>
          <w:b/>
        </w:rPr>
        <w:t>5</w:t>
      </w:r>
      <w:r w:rsidRPr="007321F1">
        <w:rPr>
          <w:b/>
        </w:rPr>
        <w:t>. člen</w:t>
      </w:r>
      <w:r w:rsidRPr="007321F1">
        <w:rPr>
          <w:b/>
        </w:rPr>
        <w:br/>
        <w:t>(prijava in odprava napak)</w:t>
      </w:r>
    </w:p>
    <w:p w14:paraId="636E2A03" w14:textId="77777777" w:rsidR="00895784" w:rsidRPr="007321F1" w:rsidRDefault="00895784" w:rsidP="00895784">
      <w:pPr>
        <w:autoSpaceDE w:val="0"/>
        <w:autoSpaceDN w:val="0"/>
        <w:adjustRightInd w:val="0"/>
        <w:jc w:val="center"/>
        <w:rPr>
          <w:b/>
          <w:bCs/>
        </w:rPr>
      </w:pPr>
    </w:p>
    <w:p w14:paraId="144EAFAD" w14:textId="093D7D9D" w:rsidR="00895784" w:rsidRDefault="00895784" w:rsidP="00895784">
      <w:pPr>
        <w:autoSpaceDE w:val="0"/>
        <w:autoSpaceDN w:val="0"/>
        <w:adjustRightInd w:val="0"/>
        <w:jc w:val="both"/>
        <w:rPr>
          <w:bCs/>
        </w:rPr>
      </w:pPr>
      <w:r w:rsidRPr="007321F1">
        <w:rPr>
          <w:bCs/>
        </w:rPr>
        <w:t xml:space="preserve">Naročnik bo vse pripombe v zvezi z </w:t>
      </w:r>
      <w:r w:rsidR="009E118C">
        <w:rPr>
          <w:bCs/>
        </w:rPr>
        <w:t>zdravili</w:t>
      </w:r>
      <w:r w:rsidRPr="007321F1">
        <w:rPr>
          <w:bCs/>
        </w:rPr>
        <w:t xml:space="preserve"> oziroma z dobavo </w:t>
      </w:r>
      <w:r w:rsidR="009E118C">
        <w:rPr>
          <w:bCs/>
        </w:rPr>
        <w:t>zdravil</w:t>
      </w:r>
      <w:r w:rsidRPr="007321F1">
        <w:rPr>
          <w:bCs/>
        </w:rPr>
        <w:t xml:space="preserve"> iz te pogodbe sporočal dobavitelju v pisni obliki. </w:t>
      </w:r>
    </w:p>
    <w:p w14:paraId="39969472" w14:textId="60C9B3A0" w:rsidR="00CE2888" w:rsidRDefault="00CE2888" w:rsidP="00895784">
      <w:pPr>
        <w:autoSpaceDE w:val="0"/>
        <w:autoSpaceDN w:val="0"/>
        <w:adjustRightInd w:val="0"/>
        <w:jc w:val="both"/>
        <w:rPr>
          <w:bCs/>
        </w:rPr>
      </w:pPr>
    </w:p>
    <w:p w14:paraId="34FCF5A4" w14:textId="4C3F7613" w:rsidR="00CE2888" w:rsidRPr="007321F1" w:rsidRDefault="00CE2888" w:rsidP="00895784">
      <w:pPr>
        <w:autoSpaceDE w:val="0"/>
        <w:autoSpaceDN w:val="0"/>
        <w:adjustRightInd w:val="0"/>
        <w:jc w:val="both"/>
        <w:rPr>
          <w:bCs/>
        </w:rPr>
      </w:pPr>
      <w:r w:rsidRPr="00CE2888">
        <w:rPr>
          <w:bCs/>
        </w:rPr>
        <w:t xml:space="preserve">Če naročnik ugotovi skrite napake na </w:t>
      </w:r>
      <w:r>
        <w:rPr>
          <w:bCs/>
        </w:rPr>
        <w:t>zdravilih</w:t>
      </w:r>
      <w:r w:rsidRPr="00CE2888">
        <w:rPr>
          <w:bCs/>
        </w:rPr>
        <w:t>, sestavi zapisnik, s katerim uveljavlja reklamacijo</w:t>
      </w:r>
      <w:r>
        <w:rPr>
          <w:bCs/>
        </w:rPr>
        <w:t>.</w:t>
      </w:r>
    </w:p>
    <w:p w14:paraId="29B64515" w14:textId="77777777" w:rsidR="00895784" w:rsidRPr="007321F1" w:rsidRDefault="00895784" w:rsidP="00895784">
      <w:pPr>
        <w:autoSpaceDE w:val="0"/>
        <w:autoSpaceDN w:val="0"/>
        <w:adjustRightInd w:val="0"/>
        <w:jc w:val="both"/>
        <w:rPr>
          <w:bCs/>
        </w:rPr>
      </w:pPr>
    </w:p>
    <w:p w14:paraId="50850A2C" w14:textId="1708ADA1" w:rsidR="00895784" w:rsidRPr="007321F1" w:rsidRDefault="00895784" w:rsidP="00895784">
      <w:pPr>
        <w:autoSpaceDE w:val="0"/>
        <w:autoSpaceDN w:val="0"/>
        <w:adjustRightInd w:val="0"/>
        <w:jc w:val="both"/>
        <w:rPr>
          <w:bCs/>
        </w:rPr>
      </w:pPr>
      <w:r w:rsidRPr="007321F1">
        <w:rPr>
          <w:bCs/>
        </w:rPr>
        <w:t>Dobavitelj je dolžan napake in pomanjkljivosti, ki so bile ugotovljene pri dobavljen</w:t>
      </w:r>
      <w:r w:rsidR="009E118C">
        <w:rPr>
          <w:bCs/>
        </w:rPr>
        <w:t>ih zdravilih</w:t>
      </w:r>
      <w:r w:rsidRPr="007321F1">
        <w:rPr>
          <w:bCs/>
        </w:rPr>
        <w:t xml:space="preserve">, odpraviti takoj, oziroma v primernem roku v skladu s </w:t>
      </w:r>
      <w:r w:rsidRPr="007321F1">
        <w:t xml:space="preserve">Pravilnikom o </w:t>
      </w:r>
      <w:proofErr w:type="spellStart"/>
      <w:r w:rsidRPr="007321F1">
        <w:t>farmakovigilanci</w:t>
      </w:r>
      <w:proofErr w:type="spellEnd"/>
      <w:r w:rsidRPr="007321F1">
        <w:t xml:space="preserve"> zdravil za uporabo v humani medicini (Uradni list RS, št. 57/14)</w:t>
      </w:r>
      <w:r w:rsidRPr="007321F1">
        <w:rPr>
          <w:bCs/>
        </w:rPr>
        <w:t>, in upravičene pripombe naročnika upoštevati pri naslednjih dobavah.</w:t>
      </w:r>
    </w:p>
    <w:p w14:paraId="1AE42822" w14:textId="77777777" w:rsidR="00895784" w:rsidRDefault="00895784" w:rsidP="00895784">
      <w:pPr>
        <w:autoSpaceDE w:val="0"/>
        <w:autoSpaceDN w:val="0"/>
        <w:adjustRightInd w:val="0"/>
        <w:jc w:val="both"/>
        <w:rPr>
          <w:b/>
          <w:bCs/>
        </w:rPr>
      </w:pPr>
    </w:p>
    <w:p w14:paraId="7B81FCE8" w14:textId="77777777" w:rsidR="00895784" w:rsidRPr="007321F1" w:rsidRDefault="00895784" w:rsidP="00895784">
      <w:pPr>
        <w:rPr>
          <w:b/>
          <w:bCs/>
        </w:rPr>
      </w:pPr>
    </w:p>
    <w:p w14:paraId="44D05DAC" w14:textId="4CDD11A0" w:rsidR="00895784" w:rsidRPr="007321F1" w:rsidRDefault="00895784" w:rsidP="00895784">
      <w:pPr>
        <w:autoSpaceDE w:val="0"/>
        <w:autoSpaceDN w:val="0"/>
        <w:adjustRightInd w:val="0"/>
        <w:rPr>
          <w:b/>
          <w:bCs/>
        </w:rPr>
      </w:pPr>
      <w:r w:rsidRPr="007321F1">
        <w:rPr>
          <w:b/>
          <w:bCs/>
        </w:rPr>
        <w:t>X</w:t>
      </w:r>
      <w:r w:rsidR="00DD496A">
        <w:rPr>
          <w:b/>
          <w:bCs/>
        </w:rPr>
        <w:t>I</w:t>
      </w:r>
      <w:r w:rsidR="00A56008">
        <w:rPr>
          <w:b/>
          <w:bCs/>
        </w:rPr>
        <w:t>I</w:t>
      </w:r>
      <w:r w:rsidRPr="007321F1">
        <w:rPr>
          <w:b/>
          <w:bCs/>
        </w:rPr>
        <w:t xml:space="preserve">. OBVEZNOSTI STRANK POGODBE </w:t>
      </w:r>
    </w:p>
    <w:p w14:paraId="08A66009" w14:textId="77777777" w:rsidR="00895784" w:rsidRPr="007321F1" w:rsidRDefault="00895784" w:rsidP="00895784">
      <w:pPr>
        <w:autoSpaceDE w:val="0"/>
        <w:autoSpaceDN w:val="0"/>
        <w:adjustRightInd w:val="0"/>
        <w:rPr>
          <w:b/>
          <w:bCs/>
        </w:rPr>
      </w:pPr>
    </w:p>
    <w:p w14:paraId="71BEF6DC" w14:textId="0614D673" w:rsidR="00895784" w:rsidRPr="00815399" w:rsidRDefault="00895784" w:rsidP="00815399">
      <w:pPr>
        <w:pStyle w:val="Odstavekseznama"/>
        <w:numPr>
          <w:ilvl w:val="0"/>
          <w:numId w:val="20"/>
        </w:numPr>
        <w:autoSpaceDE w:val="0"/>
        <w:autoSpaceDN w:val="0"/>
        <w:adjustRightInd w:val="0"/>
        <w:jc w:val="center"/>
        <w:rPr>
          <w:b/>
        </w:rPr>
      </w:pPr>
      <w:r w:rsidRPr="00815399">
        <w:rPr>
          <w:b/>
        </w:rPr>
        <w:t>člen</w:t>
      </w:r>
    </w:p>
    <w:p w14:paraId="46113B99" w14:textId="77777777" w:rsidR="00895784" w:rsidRPr="007321F1" w:rsidRDefault="00895784" w:rsidP="00895784">
      <w:pPr>
        <w:autoSpaceDE w:val="0"/>
        <w:autoSpaceDN w:val="0"/>
        <w:adjustRightInd w:val="0"/>
        <w:jc w:val="center"/>
        <w:rPr>
          <w:b/>
          <w:bCs/>
        </w:rPr>
      </w:pPr>
      <w:r w:rsidRPr="007321F1">
        <w:rPr>
          <w:b/>
          <w:bCs/>
        </w:rPr>
        <w:t>(obveznosti dobavitelja)</w:t>
      </w:r>
    </w:p>
    <w:p w14:paraId="1E284928" w14:textId="77777777" w:rsidR="00895784" w:rsidRPr="007321F1" w:rsidRDefault="00895784" w:rsidP="00895784">
      <w:pPr>
        <w:autoSpaceDE w:val="0"/>
        <w:autoSpaceDN w:val="0"/>
        <w:adjustRightInd w:val="0"/>
        <w:jc w:val="center"/>
        <w:rPr>
          <w:b/>
          <w:bCs/>
        </w:rPr>
      </w:pPr>
    </w:p>
    <w:p w14:paraId="0A8B3E94" w14:textId="77777777" w:rsidR="00895784" w:rsidRDefault="00895784" w:rsidP="00895784">
      <w:pPr>
        <w:autoSpaceDE w:val="0"/>
        <w:autoSpaceDN w:val="0"/>
        <w:adjustRightInd w:val="0"/>
        <w:jc w:val="both"/>
        <w:rPr>
          <w:bCs/>
        </w:rPr>
      </w:pPr>
      <w:r w:rsidRPr="007321F1">
        <w:rPr>
          <w:bCs/>
        </w:rPr>
        <w:t>Dobavitelj se zavezuje, da bo:</w:t>
      </w:r>
    </w:p>
    <w:p w14:paraId="49C0EBEB" w14:textId="77777777" w:rsidR="00C32B21" w:rsidRPr="00E035BD" w:rsidRDefault="00C6763F" w:rsidP="00744657">
      <w:pPr>
        <w:pStyle w:val="Odstavekseznama"/>
        <w:numPr>
          <w:ilvl w:val="0"/>
          <w:numId w:val="18"/>
        </w:numPr>
        <w:autoSpaceDE w:val="0"/>
        <w:autoSpaceDN w:val="0"/>
        <w:adjustRightInd w:val="0"/>
        <w:jc w:val="both"/>
        <w:rPr>
          <w:b/>
          <w:bCs/>
        </w:rPr>
      </w:pPr>
      <w:r w:rsidRPr="007321F1">
        <w:t>pogodbene storitve opravljal vestno, kvalitetno, s skrbnostjo dobrega strokovnjaka in v skladu s pravili stroke</w:t>
      </w:r>
      <w:r>
        <w:t>,</w:t>
      </w:r>
      <w:r w:rsidRPr="00EE303B">
        <w:t xml:space="preserve"> </w:t>
      </w:r>
    </w:p>
    <w:p w14:paraId="59663819" w14:textId="3EB537A5" w:rsidR="00C32B21" w:rsidRPr="00C32B21" w:rsidRDefault="00C32B21" w:rsidP="00744657">
      <w:pPr>
        <w:pStyle w:val="Odstavekseznama"/>
        <w:numPr>
          <w:ilvl w:val="0"/>
          <w:numId w:val="18"/>
        </w:numPr>
        <w:autoSpaceDE w:val="0"/>
        <w:autoSpaceDN w:val="0"/>
        <w:adjustRightInd w:val="0"/>
        <w:jc w:val="both"/>
        <w:rPr>
          <w:b/>
          <w:bCs/>
        </w:rPr>
      </w:pPr>
      <w:r w:rsidRPr="007321F1">
        <w:t>dostavil kvalitetn</w:t>
      </w:r>
      <w:r>
        <w:t>a zdravila</w:t>
      </w:r>
      <w:r w:rsidR="00376D60">
        <w:t>,</w:t>
      </w:r>
      <w:r w:rsidRPr="007321F1">
        <w:t xml:space="preserve"> ki popolnoma ustreza</w:t>
      </w:r>
      <w:r w:rsidR="00376D60">
        <w:t>jo</w:t>
      </w:r>
      <w:r w:rsidRPr="007321F1">
        <w:t xml:space="preserve"> vsem opisom, karakteristikam in </w:t>
      </w:r>
    </w:p>
    <w:p w14:paraId="4182FDBC" w14:textId="77777777" w:rsidR="00C32B21" w:rsidRPr="007321F1" w:rsidRDefault="00C32B21" w:rsidP="00744657">
      <w:pPr>
        <w:pStyle w:val="Odstavekseznama"/>
        <w:numPr>
          <w:ilvl w:val="0"/>
          <w:numId w:val="18"/>
        </w:numPr>
        <w:autoSpaceDE w:val="0"/>
        <w:autoSpaceDN w:val="0"/>
        <w:adjustRightInd w:val="0"/>
        <w:jc w:val="both"/>
      </w:pPr>
      <w:r w:rsidRPr="007321F1">
        <w:t xml:space="preserve">specifikacijam, ki so bile določene v </w:t>
      </w:r>
      <w:r>
        <w:t xml:space="preserve">razpisni </w:t>
      </w:r>
      <w:r w:rsidRPr="007321F1">
        <w:t>dokumentaciji  in ponudbi dobavitelja,</w:t>
      </w:r>
    </w:p>
    <w:p w14:paraId="4C1507FB" w14:textId="2E25DBE8" w:rsidR="00C32B21" w:rsidRPr="00376D60" w:rsidRDefault="00C32B21" w:rsidP="00744657">
      <w:pPr>
        <w:pStyle w:val="Odstavekseznama"/>
        <w:numPr>
          <w:ilvl w:val="0"/>
          <w:numId w:val="18"/>
        </w:numPr>
        <w:autoSpaceDE w:val="0"/>
        <w:autoSpaceDN w:val="0"/>
        <w:adjustRightInd w:val="0"/>
        <w:jc w:val="both"/>
        <w:rPr>
          <w:bCs/>
        </w:rPr>
      </w:pPr>
      <w:r>
        <w:t>naročnika tekoče oskrboval z zdravili, ki jih bo ta naročal, ves čas trajanja te pogodbe,</w:t>
      </w:r>
    </w:p>
    <w:p w14:paraId="541831D0" w14:textId="12D30A54" w:rsidR="00290207" w:rsidRPr="00290207" w:rsidRDefault="00376D60" w:rsidP="00290207">
      <w:pPr>
        <w:pStyle w:val="Odstavekseznama"/>
        <w:numPr>
          <w:ilvl w:val="0"/>
          <w:numId w:val="18"/>
        </w:numPr>
        <w:autoSpaceDE w:val="0"/>
        <w:autoSpaceDN w:val="0"/>
        <w:adjustRightInd w:val="0"/>
        <w:jc w:val="both"/>
        <w:rPr>
          <w:bCs/>
        </w:rPr>
      </w:pPr>
      <w:r>
        <w:lastRenderedPageBreak/>
        <w:t xml:space="preserve">naročnika redno </w:t>
      </w:r>
      <w:r w:rsidR="00290207">
        <w:t xml:space="preserve">pisno (po e-pošti) </w:t>
      </w:r>
      <w:r w:rsidR="00FB0431">
        <w:t>o</w:t>
      </w:r>
      <w:r>
        <w:t>bveščal</w:t>
      </w:r>
      <w:r w:rsidRPr="00B21A2A">
        <w:t xml:space="preserve"> o morebitni deficitarnosti posameznega </w:t>
      </w:r>
      <w:r>
        <w:t>zdravila</w:t>
      </w:r>
      <w:r w:rsidR="00290207">
        <w:t xml:space="preserve"> in naročniku ponudil paralelno ali nadomestno zdravilo</w:t>
      </w:r>
      <w:r w:rsidR="00DC7B9F">
        <w:t>,</w:t>
      </w:r>
    </w:p>
    <w:p w14:paraId="1AEC6C57" w14:textId="5B4BAA15" w:rsidR="00736DB4" w:rsidRPr="00C90A07" w:rsidRDefault="00736DB4" w:rsidP="00744657">
      <w:pPr>
        <w:pStyle w:val="Odstavekseznama"/>
        <w:numPr>
          <w:ilvl w:val="0"/>
          <w:numId w:val="18"/>
        </w:numPr>
        <w:autoSpaceDE w:val="0"/>
        <w:autoSpaceDN w:val="0"/>
        <w:adjustRightInd w:val="0"/>
        <w:jc w:val="both"/>
        <w:rPr>
          <w:bCs/>
        </w:rPr>
      </w:pPr>
      <w:r w:rsidRPr="00EE303B">
        <w:t>naročnika sproti pisno obveščal o spremembah najvišjih dovoljenih cenah ponujenih zdravil, ki jih določa Javna agencija RS za zdravila i</w:t>
      </w:r>
      <w:r>
        <w:t>n medicinske pripomočke (JAZMP</w:t>
      </w:r>
      <w:r w:rsidR="00C90A07">
        <w:t>),</w:t>
      </w:r>
    </w:p>
    <w:p w14:paraId="6DD2FDAC" w14:textId="23900D26" w:rsidR="00895784" w:rsidRPr="007321F1" w:rsidRDefault="00895784" w:rsidP="00744657">
      <w:pPr>
        <w:pStyle w:val="Odstavekseznama"/>
        <w:numPr>
          <w:ilvl w:val="0"/>
          <w:numId w:val="18"/>
        </w:numPr>
        <w:autoSpaceDE w:val="0"/>
        <w:autoSpaceDN w:val="0"/>
        <w:adjustRightInd w:val="0"/>
        <w:jc w:val="both"/>
        <w:rPr>
          <w:b/>
          <w:bCs/>
        </w:rPr>
      </w:pPr>
      <w:r w:rsidRPr="007321F1">
        <w:t>zagotovil neoporečnost transportne embalaže</w:t>
      </w:r>
      <w:r w:rsidR="00376D60">
        <w:t xml:space="preserve"> in pakiranja</w:t>
      </w:r>
      <w:r w:rsidRPr="007321F1">
        <w:t xml:space="preserve"> </w:t>
      </w:r>
      <w:r w:rsidR="00C6763F">
        <w:t>zdravil</w:t>
      </w:r>
      <w:r w:rsidR="00376D60">
        <w:t xml:space="preserve"> </w:t>
      </w:r>
      <w:r w:rsidR="00376D60" w:rsidRPr="007321F1">
        <w:t>v skladu z veljavno zakonodajo v Republiki Sloveniji</w:t>
      </w:r>
      <w:r w:rsidRPr="007321F1">
        <w:t>,</w:t>
      </w:r>
    </w:p>
    <w:p w14:paraId="525A9F47" w14:textId="10051B7E" w:rsidR="00895784" w:rsidRPr="007321F1" w:rsidRDefault="00895784" w:rsidP="00744657">
      <w:pPr>
        <w:pStyle w:val="Odstavekseznama"/>
        <w:numPr>
          <w:ilvl w:val="0"/>
          <w:numId w:val="18"/>
        </w:numPr>
        <w:autoSpaceDE w:val="0"/>
        <w:autoSpaceDN w:val="0"/>
        <w:adjustRightInd w:val="0"/>
        <w:contextualSpacing w:val="0"/>
        <w:jc w:val="both"/>
        <w:rPr>
          <w:b/>
        </w:rPr>
      </w:pPr>
      <w:r w:rsidRPr="007321F1">
        <w:t xml:space="preserve">izvajal transport </w:t>
      </w:r>
      <w:r w:rsidR="00005A38">
        <w:t xml:space="preserve">zdravil </w:t>
      </w:r>
      <w:r w:rsidRPr="007321F1">
        <w:t>v skladu z predpisi za področje zdravil,</w:t>
      </w:r>
    </w:p>
    <w:p w14:paraId="7B7B0F50" w14:textId="34A3DF41" w:rsidR="00895784" w:rsidRPr="007321F1" w:rsidRDefault="00895784" w:rsidP="00744657">
      <w:pPr>
        <w:pStyle w:val="Odstavekseznama"/>
        <w:numPr>
          <w:ilvl w:val="0"/>
          <w:numId w:val="18"/>
        </w:numPr>
        <w:autoSpaceDE w:val="0"/>
        <w:autoSpaceDN w:val="0"/>
        <w:adjustRightInd w:val="0"/>
        <w:jc w:val="both"/>
        <w:rPr>
          <w:b/>
          <w:bCs/>
        </w:rPr>
      </w:pPr>
      <w:r w:rsidRPr="007321F1">
        <w:t xml:space="preserve">na željo naročnika posredoval vse informacije in podatke o neželenih učinkih </w:t>
      </w:r>
      <w:r w:rsidR="00C6763F">
        <w:t>zdravila</w:t>
      </w:r>
      <w:r w:rsidRPr="007321F1">
        <w:t>,</w:t>
      </w:r>
    </w:p>
    <w:p w14:paraId="3B077237" w14:textId="179697EC" w:rsidR="00895784" w:rsidRPr="007321F1" w:rsidRDefault="00895784" w:rsidP="00744657">
      <w:pPr>
        <w:pStyle w:val="Odstavekseznama"/>
        <w:numPr>
          <w:ilvl w:val="0"/>
          <w:numId w:val="18"/>
        </w:numPr>
        <w:autoSpaceDE w:val="0"/>
        <w:autoSpaceDN w:val="0"/>
        <w:adjustRightInd w:val="0"/>
        <w:jc w:val="both"/>
        <w:rPr>
          <w:b/>
          <w:bCs/>
        </w:rPr>
      </w:pPr>
      <w:r w:rsidRPr="007321F1">
        <w:t>nosil vse stroške</w:t>
      </w:r>
      <w:r w:rsidR="00C32B21">
        <w:t xml:space="preserve"> (npr. tudi prevoz in dr.)</w:t>
      </w:r>
      <w:r w:rsidR="00BA0AB9">
        <w:t>,</w:t>
      </w:r>
      <w:r w:rsidRPr="007321F1">
        <w:t xml:space="preserve"> ki bi nastali zaradi odpoklica</w:t>
      </w:r>
      <w:r w:rsidR="00376D60">
        <w:t xml:space="preserve"> </w:t>
      </w:r>
      <w:r w:rsidR="00C32B21">
        <w:t xml:space="preserve">oz. zamenjave dobavljenih </w:t>
      </w:r>
      <w:r w:rsidR="00C6763F">
        <w:t>zdr</w:t>
      </w:r>
      <w:r w:rsidR="00C32B21">
        <w:t>a</w:t>
      </w:r>
      <w:r w:rsidR="00C6763F">
        <w:t>vil</w:t>
      </w:r>
      <w:r w:rsidRPr="007321F1">
        <w:t xml:space="preserve"> zaradi napake oz. pomanjkljivosti </w:t>
      </w:r>
      <w:r w:rsidR="00C32B21">
        <w:t xml:space="preserve">ali neustrezne kakovosti </w:t>
      </w:r>
      <w:r w:rsidR="00C6763F">
        <w:t>zdravil</w:t>
      </w:r>
      <w:r w:rsidRPr="007321F1">
        <w:t xml:space="preserve">, </w:t>
      </w:r>
    </w:p>
    <w:p w14:paraId="27B56F17" w14:textId="77777777" w:rsidR="00895784" w:rsidRPr="007321F1" w:rsidRDefault="00895784" w:rsidP="00744657">
      <w:pPr>
        <w:pStyle w:val="Odstavekseznama"/>
        <w:numPr>
          <w:ilvl w:val="0"/>
          <w:numId w:val="18"/>
        </w:numPr>
        <w:jc w:val="both"/>
      </w:pPr>
      <w:r w:rsidRPr="007321F1">
        <w:t>naročniku zagotavljal  poleg klasične dobavnice, tudi dobavnico v elektronski obliki, ki bo kompatibilna z obstoječim informacijskim sistemom v lekarni naročnika,</w:t>
      </w:r>
    </w:p>
    <w:p w14:paraId="491A1C17" w14:textId="798829E4" w:rsidR="00895784" w:rsidRPr="00D92F4D" w:rsidRDefault="00895784" w:rsidP="00744657">
      <w:pPr>
        <w:pStyle w:val="Pripombabesedilo"/>
        <w:numPr>
          <w:ilvl w:val="0"/>
          <w:numId w:val="18"/>
        </w:numPr>
        <w:rPr>
          <w:sz w:val="24"/>
          <w:szCs w:val="24"/>
        </w:rPr>
      </w:pPr>
      <w:r w:rsidRPr="00D92F4D">
        <w:rPr>
          <w:sz w:val="24"/>
          <w:szCs w:val="24"/>
        </w:rPr>
        <w:t xml:space="preserve">dobavljal </w:t>
      </w:r>
      <w:r w:rsidR="00C6763F" w:rsidRPr="00D92F4D">
        <w:rPr>
          <w:sz w:val="24"/>
          <w:szCs w:val="24"/>
        </w:rPr>
        <w:t>zdravila</w:t>
      </w:r>
      <w:r w:rsidRPr="00D92F4D">
        <w:rPr>
          <w:sz w:val="24"/>
          <w:szCs w:val="24"/>
        </w:rPr>
        <w:t>, ki bo</w:t>
      </w:r>
      <w:r w:rsidR="00C6763F" w:rsidRPr="00D92F4D">
        <w:rPr>
          <w:sz w:val="24"/>
          <w:szCs w:val="24"/>
        </w:rPr>
        <w:t>do</w:t>
      </w:r>
      <w:r w:rsidRPr="00D92F4D">
        <w:rPr>
          <w:sz w:val="24"/>
          <w:szCs w:val="24"/>
        </w:rPr>
        <w:t xml:space="preserve"> imel</w:t>
      </w:r>
      <w:r w:rsidR="00C6763F" w:rsidRPr="00D92F4D">
        <w:rPr>
          <w:sz w:val="24"/>
          <w:szCs w:val="24"/>
        </w:rPr>
        <w:t>a</w:t>
      </w:r>
      <w:r w:rsidRPr="00D92F4D">
        <w:rPr>
          <w:sz w:val="24"/>
          <w:szCs w:val="24"/>
        </w:rPr>
        <w:t xml:space="preserve"> rok uporabe </w:t>
      </w:r>
      <w:r w:rsidR="00917FF4" w:rsidRPr="00D92F4D">
        <w:rPr>
          <w:sz w:val="24"/>
          <w:szCs w:val="24"/>
        </w:rPr>
        <w:t xml:space="preserve"> </w:t>
      </w:r>
      <w:r w:rsidR="00B21CE4" w:rsidRPr="00D92F4D">
        <w:rPr>
          <w:sz w:val="24"/>
          <w:szCs w:val="24"/>
        </w:rPr>
        <w:t>vsaj še tretjino celotnega roka trajanja od datuma izdelave  oziroma najmanj še pol leta od dneva dostave</w:t>
      </w:r>
      <w:r w:rsidRPr="00D92F4D">
        <w:rPr>
          <w:sz w:val="24"/>
          <w:szCs w:val="24"/>
        </w:rPr>
        <w:t xml:space="preserve"> naročniku,</w:t>
      </w:r>
    </w:p>
    <w:p w14:paraId="6CEF56C3" w14:textId="1095596B" w:rsidR="005024C2" w:rsidRDefault="005024C2" w:rsidP="00744657">
      <w:pPr>
        <w:pStyle w:val="Pripombabesedilo"/>
        <w:numPr>
          <w:ilvl w:val="0"/>
          <w:numId w:val="18"/>
        </w:numPr>
        <w:jc w:val="both"/>
        <w:rPr>
          <w:sz w:val="24"/>
          <w:szCs w:val="24"/>
        </w:rPr>
      </w:pPr>
      <w:r w:rsidRPr="005024C2">
        <w:rPr>
          <w:sz w:val="24"/>
          <w:szCs w:val="24"/>
        </w:rPr>
        <w:t xml:space="preserve"> na zahtevo naročnika predložil dokazila o zagotavljanju hladne veriga v času transporta zdravil od dobavitelja do naročnika (lekarna) v obliki izpisa </w:t>
      </w:r>
      <w:proofErr w:type="spellStart"/>
      <w:r w:rsidRPr="005024C2">
        <w:rPr>
          <w:sz w:val="24"/>
          <w:szCs w:val="24"/>
        </w:rPr>
        <w:t>časovnice</w:t>
      </w:r>
      <w:proofErr w:type="spellEnd"/>
      <w:r w:rsidRPr="005024C2">
        <w:rPr>
          <w:sz w:val="24"/>
          <w:szCs w:val="24"/>
        </w:rPr>
        <w:t xml:space="preserve"> temperatur</w:t>
      </w:r>
      <w:r w:rsidR="00D92F4D">
        <w:rPr>
          <w:sz w:val="24"/>
          <w:szCs w:val="24"/>
        </w:rPr>
        <w:t>,</w:t>
      </w:r>
    </w:p>
    <w:p w14:paraId="6978015C" w14:textId="77777777" w:rsidR="00D92F4D" w:rsidRPr="00DA2FD0" w:rsidRDefault="00D92F4D" w:rsidP="00D92F4D">
      <w:pPr>
        <w:pStyle w:val="Odstavekseznama"/>
        <w:numPr>
          <w:ilvl w:val="0"/>
          <w:numId w:val="18"/>
        </w:numPr>
        <w:autoSpaceDE w:val="0"/>
        <w:autoSpaceDN w:val="0"/>
        <w:adjustRightInd w:val="0"/>
        <w:jc w:val="both"/>
      </w:pPr>
      <w:r>
        <w:t>da bo pri izvajanju pogodbenih storitev v prostorih naročnika upošteval navodila naročnika in izvajal ukrepe za preprečitev širjenja nalezljivih boleznih.</w:t>
      </w:r>
    </w:p>
    <w:p w14:paraId="4C941F0D" w14:textId="3855B0F4" w:rsidR="00D92F4D" w:rsidRDefault="00D92F4D" w:rsidP="00D92F4D">
      <w:pPr>
        <w:pStyle w:val="Pripombabesedilo"/>
        <w:ind w:left="720"/>
        <w:jc w:val="both"/>
        <w:rPr>
          <w:sz w:val="24"/>
          <w:szCs w:val="24"/>
        </w:rPr>
      </w:pPr>
    </w:p>
    <w:p w14:paraId="4A726545" w14:textId="21A3DFBC" w:rsidR="00290207" w:rsidRDefault="00290207" w:rsidP="00D92F4D">
      <w:pPr>
        <w:pStyle w:val="Pripombabesedilo"/>
        <w:ind w:left="720"/>
        <w:jc w:val="both"/>
        <w:rPr>
          <w:sz w:val="24"/>
          <w:szCs w:val="24"/>
        </w:rPr>
      </w:pPr>
    </w:p>
    <w:p w14:paraId="26CAF6B5" w14:textId="77777777" w:rsidR="00290207" w:rsidRPr="005024C2" w:rsidRDefault="00290207" w:rsidP="00D92F4D">
      <w:pPr>
        <w:pStyle w:val="Pripombabesedilo"/>
        <w:ind w:left="720"/>
        <w:jc w:val="both"/>
        <w:rPr>
          <w:sz w:val="24"/>
          <w:szCs w:val="24"/>
        </w:rPr>
      </w:pPr>
    </w:p>
    <w:p w14:paraId="63387A18" w14:textId="1103407C" w:rsidR="00895784" w:rsidRPr="007321F1" w:rsidRDefault="00895784" w:rsidP="00815399">
      <w:pPr>
        <w:pStyle w:val="Pripombabesedilo"/>
        <w:numPr>
          <w:ilvl w:val="0"/>
          <w:numId w:val="20"/>
        </w:numPr>
        <w:jc w:val="center"/>
        <w:rPr>
          <w:b/>
          <w:sz w:val="24"/>
          <w:szCs w:val="24"/>
        </w:rPr>
      </w:pPr>
      <w:r w:rsidRPr="007321F1">
        <w:rPr>
          <w:b/>
          <w:sz w:val="24"/>
          <w:szCs w:val="24"/>
        </w:rPr>
        <w:t>člen</w:t>
      </w:r>
    </w:p>
    <w:p w14:paraId="08B0DCD7" w14:textId="77777777" w:rsidR="00895784" w:rsidRPr="007321F1" w:rsidRDefault="00895784" w:rsidP="00895784">
      <w:pPr>
        <w:autoSpaceDE w:val="0"/>
        <w:autoSpaceDN w:val="0"/>
        <w:adjustRightInd w:val="0"/>
        <w:jc w:val="center"/>
        <w:rPr>
          <w:b/>
          <w:bCs/>
        </w:rPr>
      </w:pPr>
      <w:r w:rsidRPr="007321F1" w:rsidDel="006C5BDE">
        <w:rPr>
          <w:b/>
        </w:rPr>
        <w:t xml:space="preserve"> </w:t>
      </w:r>
      <w:r w:rsidRPr="007321F1">
        <w:rPr>
          <w:b/>
          <w:bCs/>
        </w:rPr>
        <w:t>(obveznosti naročnika)</w:t>
      </w:r>
    </w:p>
    <w:p w14:paraId="0414C9B9" w14:textId="77777777" w:rsidR="00895784" w:rsidRPr="007321F1" w:rsidRDefault="00895784" w:rsidP="00895784">
      <w:pPr>
        <w:autoSpaceDE w:val="0"/>
        <w:autoSpaceDN w:val="0"/>
        <w:adjustRightInd w:val="0"/>
        <w:jc w:val="center"/>
        <w:rPr>
          <w:b/>
          <w:bCs/>
        </w:rPr>
      </w:pPr>
    </w:p>
    <w:p w14:paraId="2C8B78BA" w14:textId="70A73FAD" w:rsidR="00895784" w:rsidRDefault="00895784" w:rsidP="00895784">
      <w:pPr>
        <w:pStyle w:val="Pripombabesedilo"/>
        <w:jc w:val="both"/>
        <w:rPr>
          <w:sz w:val="24"/>
          <w:szCs w:val="24"/>
        </w:rPr>
      </w:pPr>
      <w:r w:rsidRPr="007321F1">
        <w:rPr>
          <w:sz w:val="24"/>
          <w:szCs w:val="24"/>
        </w:rPr>
        <w:t xml:space="preserve">Naročnik se zavezuje, da bo </w:t>
      </w:r>
      <w:r w:rsidR="006075B1">
        <w:rPr>
          <w:sz w:val="24"/>
          <w:szCs w:val="24"/>
        </w:rPr>
        <w:t xml:space="preserve">zdravila </w:t>
      </w:r>
      <w:r w:rsidRPr="007321F1">
        <w:rPr>
          <w:sz w:val="24"/>
          <w:szCs w:val="24"/>
        </w:rPr>
        <w:t xml:space="preserve">ob dobavi  takoj oz. v roku 24 ur od prejema, pregledal in </w:t>
      </w:r>
      <w:r w:rsidR="006075B1">
        <w:rPr>
          <w:sz w:val="24"/>
          <w:szCs w:val="24"/>
        </w:rPr>
        <w:t xml:space="preserve">jih </w:t>
      </w:r>
      <w:r w:rsidRPr="007321F1">
        <w:rPr>
          <w:sz w:val="24"/>
          <w:szCs w:val="24"/>
        </w:rPr>
        <w:t xml:space="preserve">prevzel, oziroma dobavitelju po elektronski pošti sporočil pripombe zaradi očitnih pomanjkljivosti oz. napak, pripombe zaradi skritih napak pa v roku 8 dni, ko je napako opazil. </w:t>
      </w:r>
    </w:p>
    <w:p w14:paraId="3FEAFD0C" w14:textId="34FA9305" w:rsidR="00510C97" w:rsidRDefault="00510C97" w:rsidP="00895784">
      <w:pPr>
        <w:pStyle w:val="Pripombabesedilo"/>
        <w:jc w:val="both"/>
        <w:rPr>
          <w:sz w:val="24"/>
          <w:szCs w:val="24"/>
        </w:rPr>
      </w:pPr>
    </w:p>
    <w:p w14:paraId="7DA34C16" w14:textId="77777777" w:rsidR="00895784" w:rsidRPr="007321F1" w:rsidRDefault="00895784" w:rsidP="00895784">
      <w:pPr>
        <w:autoSpaceDE w:val="0"/>
        <w:autoSpaceDN w:val="0"/>
        <w:adjustRightInd w:val="0"/>
        <w:jc w:val="both"/>
        <w:rPr>
          <w:bCs/>
        </w:rPr>
      </w:pPr>
    </w:p>
    <w:p w14:paraId="7CAAE3FF" w14:textId="57FA07DB" w:rsidR="00895784" w:rsidRPr="007321F1" w:rsidRDefault="00895784" w:rsidP="00895784">
      <w:pPr>
        <w:autoSpaceDE w:val="0"/>
        <w:autoSpaceDN w:val="0"/>
        <w:adjustRightInd w:val="0"/>
        <w:jc w:val="both"/>
        <w:rPr>
          <w:b/>
          <w:bCs/>
        </w:rPr>
      </w:pPr>
      <w:r w:rsidRPr="007321F1">
        <w:rPr>
          <w:b/>
          <w:bCs/>
        </w:rPr>
        <w:t>X</w:t>
      </w:r>
      <w:r w:rsidR="00DD496A">
        <w:rPr>
          <w:b/>
          <w:bCs/>
        </w:rPr>
        <w:t>I</w:t>
      </w:r>
      <w:r w:rsidR="00A56008">
        <w:rPr>
          <w:b/>
          <w:bCs/>
        </w:rPr>
        <w:t>I</w:t>
      </w:r>
      <w:r w:rsidRPr="007321F1">
        <w:rPr>
          <w:b/>
          <w:bCs/>
        </w:rPr>
        <w:t>I. ZAVAROVANJE OBVEZNOSTI</w:t>
      </w:r>
    </w:p>
    <w:p w14:paraId="42F99F27" w14:textId="77777777" w:rsidR="00895784" w:rsidRPr="007321F1" w:rsidRDefault="00895784" w:rsidP="00895784">
      <w:pPr>
        <w:autoSpaceDE w:val="0"/>
        <w:autoSpaceDN w:val="0"/>
        <w:adjustRightInd w:val="0"/>
        <w:jc w:val="both"/>
        <w:rPr>
          <w:b/>
          <w:bCs/>
        </w:rPr>
      </w:pPr>
    </w:p>
    <w:p w14:paraId="7D5B7C32" w14:textId="77777777" w:rsidR="00895784" w:rsidRPr="007321F1" w:rsidRDefault="00895784" w:rsidP="00815399">
      <w:pPr>
        <w:pStyle w:val="Odstavekseznama"/>
        <w:numPr>
          <w:ilvl w:val="0"/>
          <w:numId w:val="20"/>
        </w:numPr>
        <w:autoSpaceDE w:val="0"/>
        <w:autoSpaceDN w:val="0"/>
        <w:adjustRightInd w:val="0"/>
        <w:jc w:val="center"/>
        <w:rPr>
          <w:b/>
          <w:bCs/>
        </w:rPr>
      </w:pPr>
      <w:r w:rsidRPr="007321F1">
        <w:rPr>
          <w:b/>
        </w:rPr>
        <w:t>člen</w:t>
      </w:r>
    </w:p>
    <w:p w14:paraId="39B892FC" w14:textId="77777777" w:rsidR="00895784" w:rsidRPr="007321F1" w:rsidRDefault="00895784" w:rsidP="00895784">
      <w:pPr>
        <w:autoSpaceDE w:val="0"/>
        <w:autoSpaceDN w:val="0"/>
        <w:adjustRightInd w:val="0"/>
        <w:jc w:val="center"/>
        <w:rPr>
          <w:b/>
        </w:rPr>
      </w:pPr>
      <w:r w:rsidRPr="007321F1">
        <w:rPr>
          <w:b/>
        </w:rPr>
        <w:t>(finančna zavarovanja)</w:t>
      </w:r>
    </w:p>
    <w:p w14:paraId="78EB9B18" w14:textId="77777777" w:rsidR="00895784" w:rsidRPr="007321F1" w:rsidRDefault="00895784" w:rsidP="00895784">
      <w:pPr>
        <w:autoSpaceDE w:val="0"/>
        <w:autoSpaceDN w:val="0"/>
        <w:adjustRightInd w:val="0"/>
        <w:jc w:val="center"/>
      </w:pPr>
    </w:p>
    <w:p w14:paraId="01A9E7DA" w14:textId="77777777" w:rsidR="00895784" w:rsidRPr="007321F1" w:rsidRDefault="00895784" w:rsidP="00895784">
      <w:pPr>
        <w:pStyle w:val="Pripombabesedilo"/>
        <w:jc w:val="both"/>
        <w:rPr>
          <w:sz w:val="24"/>
          <w:szCs w:val="24"/>
        </w:rPr>
      </w:pPr>
      <w:r w:rsidRPr="007321F1">
        <w:rPr>
          <w:sz w:val="24"/>
          <w:szCs w:val="24"/>
        </w:rPr>
        <w:t>Dobavitelj  ob podpisu pogodbe predloži naročniku</w:t>
      </w:r>
      <w:r w:rsidRPr="007321F1" w:rsidDel="00B57C6E">
        <w:rPr>
          <w:sz w:val="24"/>
          <w:szCs w:val="24"/>
        </w:rPr>
        <w:t xml:space="preserve"> </w:t>
      </w:r>
      <w:r w:rsidRPr="007321F1">
        <w:rPr>
          <w:sz w:val="24"/>
          <w:szCs w:val="24"/>
        </w:rPr>
        <w:t>finančno zavarovanje za dobro izvedbo pogodbenih obveznosti:</w:t>
      </w:r>
    </w:p>
    <w:p w14:paraId="6E303AAF" w14:textId="77777777" w:rsidR="00895784" w:rsidRPr="007321F1" w:rsidRDefault="00895784" w:rsidP="00895784">
      <w:pPr>
        <w:pStyle w:val="Pripombabesedilo"/>
        <w:ind w:left="705" w:hanging="705"/>
        <w:jc w:val="both"/>
        <w:rPr>
          <w:sz w:val="24"/>
          <w:szCs w:val="24"/>
        </w:rPr>
      </w:pPr>
      <w:r w:rsidRPr="007321F1">
        <w:rPr>
          <w:sz w:val="24"/>
          <w:szCs w:val="24"/>
        </w:rPr>
        <w:t>-</w:t>
      </w:r>
      <w:r w:rsidRPr="007321F1">
        <w:rPr>
          <w:sz w:val="24"/>
          <w:szCs w:val="24"/>
        </w:rPr>
        <w:tab/>
        <w:t>menično izjavo in lastno podpisano menico s pooblastilom v višini 10% vrednosti z DDV te pogodbe v primeru, da je vrednost pogodbe višja od 20.000,00 EUR, s tem, da mora biti ves čas trajanja pogodbe menica unovčljiva.</w:t>
      </w:r>
    </w:p>
    <w:p w14:paraId="4B483706" w14:textId="77777777" w:rsidR="00895784" w:rsidRPr="007321F1" w:rsidRDefault="00895784" w:rsidP="00895784">
      <w:pPr>
        <w:autoSpaceDE w:val="0"/>
        <w:autoSpaceDN w:val="0"/>
        <w:adjustRightInd w:val="0"/>
        <w:jc w:val="both"/>
      </w:pPr>
    </w:p>
    <w:p w14:paraId="2C73B254" w14:textId="77777777" w:rsidR="00895784" w:rsidRPr="007321F1" w:rsidRDefault="00895784" w:rsidP="00895784">
      <w:pPr>
        <w:autoSpaceDE w:val="0"/>
        <w:autoSpaceDN w:val="0"/>
        <w:adjustRightInd w:val="0"/>
        <w:jc w:val="both"/>
      </w:pPr>
      <w:r w:rsidRPr="007321F1">
        <w:t>Finančno zavarovanje iz  predhodnega odstavka tega člena pogodbe mora veljati še najmanj 30 dni od določenega obdobja veljavnosti pogodbe.</w:t>
      </w:r>
    </w:p>
    <w:p w14:paraId="6D8D0F7D" w14:textId="77777777" w:rsidR="00895784" w:rsidRPr="007321F1" w:rsidRDefault="00895784" w:rsidP="00895784">
      <w:pPr>
        <w:pStyle w:val="Odstavekseznama"/>
        <w:autoSpaceDE w:val="0"/>
        <w:autoSpaceDN w:val="0"/>
        <w:adjustRightInd w:val="0"/>
        <w:jc w:val="both"/>
      </w:pPr>
    </w:p>
    <w:p w14:paraId="5798197B" w14:textId="77777777" w:rsidR="00895784" w:rsidRPr="007321F1" w:rsidRDefault="00895784" w:rsidP="00895784">
      <w:pPr>
        <w:autoSpaceDE w:val="0"/>
        <w:autoSpaceDN w:val="0"/>
        <w:adjustRightInd w:val="0"/>
        <w:jc w:val="both"/>
      </w:pPr>
      <w:r w:rsidRPr="007321F1">
        <w:t>V primeru unovčitve menice bo moral dobavitelj unovčeno menico ustrezno nadomestiti z novo.</w:t>
      </w:r>
    </w:p>
    <w:p w14:paraId="01167342" w14:textId="77777777" w:rsidR="00895784" w:rsidRPr="007321F1" w:rsidRDefault="00895784" w:rsidP="00895784">
      <w:pPr>
        <w:autoSpaceDE w:val="0"/>
        <w:autoSpaceDN w:val="0"/>
        <w:adjustRightInd w:val="0"/>
        <w:jc w:val="both"/>
      </w:pPr>
    </w:p>
    <w:p w14:paraId="555049D9" w14:textId="77777777" w:rsidR="00895784" w:rsidRPr="007321F1" w:rsidRDefault="00895784" w:rsidP="00895784">
      <w:pPr>
        <w:autoSpaceDE w:val="0"/>
        <w:autoSpaceDN w:val="0"/>
        <w:adjustRightInd w:val="0"/>
        <w:jc w:val="both"/>
        <w:rPr>
          <w:bCs/>
        </w:rPr>
      </w:pPr>
      <w:r w:rsidRPr="007321F1">
        <w:rPr>
          <w:bCs/>
        </w:rPr>
        <w:t>Naročnik lahko finančno zavarovanje unovči</w:t>
      </w:r>
      <w:r w:rsidR="003E19A0">
        <w:rPr>
          <w:bCs/>
        </w:rPr>
        <w:t>,</w:t>
      </w:r>
      <w:r>
        <w:rPr>
          <w:bCs/>
        </w:rPr>
        <w:t xml:space="preserve"> če dobavitelj ne izvršuje svojih pogodbenih obveznosti, oziroma če jih ne izvršuje v celoti ali jih ne izvršuje pravočasno, zlasti pa v primeru:</w:t>
      </w:r>
    </w:p>
    <w:p w14:paraId="042DDD62" w14:textId="65B0D1A6" w:rsidR="00895784" w:rsidRPr="003E19A0" w:rsidRDefault="00895784" w:rsidP="003E19A0">
      <w:pPr>
        <w:pStyle w:val="Odstavekseznama"/>
        <w:numPr>
          <w:ilvl w:val="0"/>
          <w:numId w:val="4"/>
        </w:numPr>
        <w:autoSpaceDE w:val="0"/>
        <w:autoSpaceDN w:val="0"/>
        <w:adjustRightInd w:val="0"/>
        <w:ind w:left="426"/>
        <w:jc w:val="both"/>
      </w:pPr>
      <w:r w:rsidRPr="003E19A0">
        <w:lastRenderedPageBreak/>
        <w:t>če naročen</w:t>
      </w:r>
      <w:r w:rsidR="00112554">
        <w:t>a zdravila</w:t>
      </w:r>
      <w:r w:rsidRPr="003E19A0">
        <w:t xml:space="preserve"> pri posamezni dobavi ne bo </w:t>
      </w:r>
      <w:r w:rsidR="00112554">
        <w:t>izpolnjevalo</w:t>
      </w:r>
      <w:r w:rsidRPr="003E19A0">
        <w:t xml:space="preserve"> standard</w:t>
      </w:r>
      <w:r w:rsidR="00112554">
        <w:t>e</w:t>
      </w:r>
      <w:r w:rsidRPr="003E19A0">
        <w:t xml:space="preserve"> in kvalitet</w:t>
      </w:r>
      <w:r w:rsidR="007F6BBD">
        <w:t>o</w:t>
      </w:r>
      <w:r w:rsidRPr="003E19A0">
        <w:t xml:space="preserve">, ki popolnoma ustreza vsem opisom, karakteristikam in </w:t>
      </w:r>
      <w:r w:rsidRPr="003E19A0">
        <w:rPr>
          <w:bCs/>
        </w:rPr>
        <w:t xml:space="preserve">specifikacijam, ki so bile določene v </w:t>
      </w:r>
      <w:r w:rsidR="00112554">
        <w:rPr>
          <w:bCs/>
        </w:rPr>
        <w:t xml:space="preserve">razpisni </w:t>
      </w:r>
      <w:r w:rsidRPr="003E19A0">
        <w:rPr>
          <w:bCs/>
        </w:rPr>
        <w:t xml:space="preserve">dokumentaciji  in  ponudbi dobavitelja, </w:t>
      </w:r>
      <w:r w:rsidRPr="003E19A0">
        <w:t>če naročen</w:t>
      </w:r>
      <w:r w:rsidR="00112554">
        <w:t>a zdravila</w:t>
      </w:r>
      <w:r w:rsidRPr="003E19A0">
        <w:t xml:space="preserve"> pri posamezni dobavi ne bo</w:t>
      </w:r>
      <w:r w:rsidR="00112554">
        <w:t>do</w:t>
      </w:r>
      <w:r w:rsidRPr="003E19A0">
        <w:t xml:space="preserve"> izročen</w:t>
      </w:r>
      <w:r w:rsidR="00112554">
        <w:t>a</w:t>
      </w:r>
      <w:r w:rsidRPr="003E19A0">
        <w:t xml:space="preserve"> naročniku v roku in v količinah, opredeljenih v ponudbi dobavitelja in  naročenih s strani naročnika</w:t>
      </w:r>
      <w:r w:rsidR="00917FF4">
        <w:t>.</w:t>
      </w:r>
    </w:p>
    <w:p w14:paraId="0AE35852" w14:textId="77777777" w:rsidR="00895784" w:rsidRPr="007321F1" w:rsidRDefault="00895784" w:rsidP="00895784">
      <w:pPr>
        <w:autoSpaceDE w:val="0"/>
        <w:autoSpaceDN w:val="0"/>
        <w:adjustRightInd w:val="0"/>
        <w:jc w:val="both"/>
        <w:rPr>
          <w:bCs/>
        </w:rPr>
      </w:pPr>
    </w:p>
    <w:p w14:paraId="4EC00659" w14:textId="77777777" w:rsidR="00895784" w:rsidRDefault="00895784" w:rsidP="00895784">
      <w:pPr>
        <w:autoSpaceDE w:val="0"/>
        <w:autoSpaceDN w:val="0"/>
        <w:adjustRightInd w:val="0"/>
        <w:jc w:val="both"/>
      </w:pPr>
      <w:r w:rsidRPr="007321F1">
        <w:t>Naročnik lahko menico za dobro izvedbo pogodbenih obveznosti uveljavi brez predhodnega opomina. Dobavitelja pa mora o tem, da jo je uveljavil, pisno obvestiti najkasneje v 5 dneh po dnevu, ko jo je predložil v izplačilo.</w:t>
      </w:r>
    </w:p>
    <w:p w14:paraId="37C065E4" w14:textId="77777777" w:rsidR="00895784" w:rsidRDefault="00895784" w:rsidP="00895784">
      <w:pPr>
        <w:autoSpaceDE w:val="0"/>
        <w:autoSpaceDN w:val="0"/>
        <w:adjustRightInd w:val="0"/>
        <w:jc w:val="both"/>
      </w:pPr>
    </w:p>
    <w:p w14:paraId="6B11A255" w14:textId="77777777" w:rsidR="00895784" w:rsidRPr="007321F1" w:rsidRDefault="00736DB4" w:rsidP="00895784">
      <w:pPr>
        <w:autoSpaceDE w:val="0"/>
        <w:autoSpaceDN w:val="0"/>
        <w:adjustRightInd w:val="0"/>
        <w:jc w:val="both"/>
      </w:pPr>
      <w:r w:rsidRPr="00EE6B8B">
        <w:t xml:space="preserve">Uveljavljanje </w:t>
      </w:r>
      <w:r>
        <w:t>finančnega zavarovanja</w:t>
      </w:r>
      <w:r w:rsidRPr="00EE6B8B">
        <w:t xml:space="preserve"> ne izključuje siceršnje odškodninske odgovornosti dobavitelja. V primeru, da dobavitelj </w:t>
      </w:r>
      <w:r>
        <w:t xml:space="preserve">naročniku </w:t>
      </w:r>
      <w:r w:rsidRPr="00EE6B8B">
        <w:t xml:space="preserve">ne izroči </w:t>
      </w:r>
      <w:r>
        <w:t xml:space="preserve">menice </w:t>
      </w:r>
      <w:r w:rsidRPr="00EE6B8B">
        <w:t xml:space="preserve"> za dobro izvedbo pogodbenih obveznosti v roku določenem v </w:t>
      </w:r>
      <w:r>
        <w:t xml:space="preserve">drugem </w:t>
      </w:r>
      <w:r w:rsidRPr="00EE6B8B">
        <w:t xml:space="preserve">odstavku tega člena, se šteje, da ta </w:t>
      </w:r>
      <w:r>
        <w:t>pogodba ni sklenjena</w:t>
      </w:r>
      <w:r w:rsidR="003E19A0">
        <w:t>.</w:t>
      </w:r>
    </w:p>
    <w:p w14:paraId="1E8D9429" w14:textId="77777777" w:rsidR="00A56008" w:rsidRDefault="00A56008" w:rsidP="00895784">
      <w:pPr>
        <w:autoSpaceDE w:val="0"/>
        <w:autoSpaceDN w:val="0"/>
        <w:adjustRightInd w:val="0"/>
        <w:jc w:val="both"/>
        <w:rPr>
          <w:b/>
          <w:bCs/>
        </w:rPr>
      </w:pPr>
    </w:p>
    <w:p w14:paraId="3879B758" w14:textId="77777777" w:rsidR="00A56008" w:rsidRDefault="00A56008" w:rsidP="00895784">
      <w:pPr>
        <w:autoSpaceDE w:val="0"/>
        <w:autoSpaceDN w:val="0"/>
        <w:adjustRightInd w:val="0"/>
        <w:jc w:val="both"/>
        <w:rPr>
          <w:b/>
          <w:bCs/>
        </w:rPr>
      </w:pPr>
    </w:p>
    <w:p w14:paraId="307B8BA1" w14:textId="4041A842" w:rsidR="00895784" w:rsidRPr="007321F1" w:rsidRDefault="00895784" w:rsidP="00895784">
      <w:pPr>
        <w:autoSpaceDE w:val="0"/>
        <w:autoSpaceDN w:val="0"/>
        <w:adjustRightInd w:val="0"/>
        <w:jc w:val="both"/>
        <w:rPr>
          <w:b/>
          <w:bCs/>
        </w:rPr>
      </w:pPr>
      <w:r w:rsidRPr="007321F1">
        <w:rPr>
          <w:b/>
          <w:bCs/>
        </w:rPr>
        <w:t>X</w:t>
      </w:r>
      <w:r w:rsidR="00DD496A">
        <w:rPr>
          <w:b/>
          <w:bCs/>
        </w:rPr>
        <w:t>IV</w:t>
      </w:r>
      <w:r w:rsidRPr="007321F1">
        <w:rPr>
          <w:b/>
          <w:bCs/>
        </w:rPr>
        <w:t>. SODELOVANJE S PODIZVAJALCI</w:t>
      </w:r>
    </w:p>
    <w:p w14:paraId="0EA85F1B" w14:textId="77777777" w:rsidR="00895784" w:rsidRPr="007321F1" w:rsidRDefault="00895784" w:rsidP="00895784">
      <w:pPr>
        <w:autoSpaceDE w:val="0"/>
        <w:autoSpaceDN w:val="0"/>
        <w:adjustRightInd w:val="0"/>
        <w:jc w:val="both"/>
        <w:rPr>
          <w:b/>
          <w:bCs/>
        </w:rPr>
      </w:pPr>
    </w:p>
    <w:p w14:paraId="6C554A73" w14:textId="77777777" w:rsidR="00895784" w:rsidRPr="007321F1" w:rsidRDefault="00895784" w:rsidP="00895784">
      <w:pPr>
        <w:autoSpaceDE w:val="0"/>
        <w:autoSpaceDN w:val="0"/>
        <w:adjustRightInd w:val="0"/>
        <w:jc w:val="both"/>
        <w:rPr>
          <w:b/>
          <w:bCs/>
        </w:rPr>
      </w:pPr>
      <w:r w:rsidRPr="007321F1">
        <w:rPr>
          <w:b/>
          <w:bCs/>
        </w:rPr>
        <w:t xml:space="preserve"> </w:t>
      </w:r>
    </w:p>
    <w:p w14:paraId="1F160E19" w14:textId="77777777" w:rsidR="00895784" w:rsidRPr="007321F1" w:rsidRDefault="00895784" w:rsidP="00815399">
      <w:pPr>
        <w:pStyle w:val="Odstavekseznama"/>
        <w:numPr>
          <w:ilvl w:val="0"/>
          <w:numId w:val="20"/>
        </w:numPr>
        <w:autoSpaceDE w:val="0"/>
        <w:autoSpaceDN w:val="0"/>
        <w:adjustRightInd w:val="0"/>
        <w:jc w:val="center"/>
        <w:rPr>
          <w:b/>
          <w:bCs/>
        </w:rPr>
      </w:pPr>
      <w:r w:rsidRPr="007321F1">
        <w:rPr>
          <w:b/>
        </w:rPr>
        <w:t>člen</w:t>
      </w:r>
    </w:p>
    <w:p w14:paraId="2C279359" w14:textId="77777777" w:rsidR="00895784" w:rsidRPr="007321F1" w:rsidRDefault="00895784" w:rsidP="00895784">
      <w:pPr>
        <w:autoSpaceDE w:val="0"/>
        <w:autoSpaceDN w:val="0"/>
        <w:adjustRightInd w:val="0"/>
        <w:jc w:val="center"/>
        <w:rPr>
          <w:b/>
          <w:bCs/>
        </w:rPr>
      </w:pPr>
      <w:r w:rsidRPr="007321F1">
        <w:rPr>
          <w:b/>
          <w:bCs/>
        </w:rPr>
        <w:t>(sodelovanje s podizvajalci)</w:t>
      </w:r>
    </w:p>
    <w:p w14:paraId="054C9501" w14:textId="77777777" w:rsidR="00895784" w:rsidRPr="007321F1" w:rsidRDefault="00895784" w:rsidP="00895784">
      <w:pPr>
        <w:autoSpaceDE w:val="0"/>
        <w:autoSpaceDN w:val="0"/>
        <w:adjustRightInd w:val="0"/>
        <w:jc w:val="both"/>
        <w:rPr>
          <w:bCs/>
        </w:rPr>
      </w:pPr>
    </w:p>
    <w:p w14:paraId="65FCE868" w14:textId="77777777" w:rsidR="00895784" w:rsidRPr="007321F1" w:rsidRDefault="00895784" w:rsidP="00895784">
      <w:pPr>
        <w:autoSpaceDE w:val="0"/>
        <w:autoSpaceDN w:val="0"/>
        <w:adjustRightInd w:val="0"/>
        <w:jc w:val="both"/>
        <w:rPr>
          <w:bCs/>
        </w:rPr>
      </w:pPr>
      <w:r w:rsidRPr="007321F1">
        <w:rPr>
          <w:bCs/>
        </w:rPr>
        <w:t xml:space="preserve">Pogodbeni stranki soglašata, da bo dobavitelj blago, ki je predmet pogodbe, dobavil z naslednjimi podizvajalci:  </w:t>
      </w:r>
    </w:p>
    <w:p w14:paraId="326CBB98" w14:textId="77777777" w:rsidR="00895784" w:rsidRPr="007321F1" w:rsidRDefault="00895784" w:rsidP="00895784">
      <w:pPr>
        <w:autoSpaceDE w:val="0"/>
        <w:autoSpaceDN w:val="0"/>
        <w:adjustRightInd w:val="0"/>
        <w:jc w:val="both"/>
        <w:rPr>
          <w:bCs/>
        </w:rPr>
      </w:pPr>
    </w:p>
    <w:p w14:paraId="10657995" w14:textId="77777777" w:rsidR="00895784" w:rsidRPr="007321F1" w:rsidRDefault="00F77028" w:rsidP="00895784">
      <w:pPr>
        <w:autoSpaceDE w:val="0"/>
        <w:autoSpaceDN w:val="0"/>
        <w:adjustRightInd w:val="0"/>
        <w:jc w:val="both"/>
        <w:rPr>
          <w:bCs/>
        </w:rPr>
      </w:pPr>
      <w:r>
        <w:rPr>
          <w:bCs/>
        </w:rPr>
        <w:t>1. podizvajalec</w:t>
      </w:r>
    </w:p>
    <w:p w14:paraId="1FF607EC" w14:textId="77777777" w:rsidR="00895784" w:rsidRPr="007321F1" w:rsidRDefault="00895784" w:rsidP="00895784">
      <w:pPr>
        <w:autoSpaceDE w:val="0"/>
        <w:autoSpaceDN w:val="0"/>
        <w:adjustRightInd w:val="0"/>
        <w:jc w:val="both"/>
        <w:rPr>
          <w:bCs/>
        </w:rPr>
      </w:pPr>
      <w:r>
        <w:rPr>
          <w:bCs/>
        </w:rPr>
        <w:t xml:space="preserve">    naziv: </w:t>
      </w:r>
    </w:p>
    <w:p w14:paraId="3C9AA474" w14:textId="77777777" w:rsidR="00895784" w:rsidRPr="007321F1" w:rsidRDefault="00895784" w:rsidP="00895784">
      <w:pPr>
        <w:autoSpaceDE w:val="0"/>
        <w:autoSpaceDN w:val="0"/>
        <w:adjustRightInd w:val="0"/>
        <w:jc w:val="both"/>
        <w:rPr>
          <w:bCs/>
        </w:rPr>
      </w:pPr>
      <w:r w:rsidRPr="007321F1">
        <w:rPr>
          <w:bCs/>
        </w:rPr>
        <w:t xml:space="preserve">    polni naslov: </w:t>
      </w:r>
    </w:p>
    <w:p w14:paraId="13A3C711" w14:textId="77777777" w:rsidR="00895784" w:rsidRPr="007321F1" w:rsidRDefault="00895784" w:rsidP="00895784">
      <w:pPr>
        <w:autoSpaceDE w:val="0"/>
        <w:autoSpaceDN w:val="0"/>
        <w:adjustRightInd w:val="0"/>
        <w:jc w:val="both"/>
        <w:rPr>
          <w:bCs/>
        </w:rPr>
      </w:pPr>
      <w:r w:rsidRPr="007321F1">
        <w:rPr>
          <w:bCs/>
        </w:rPr>
        <w:t xml:space="preserve">    matična številka: </w:t>
      </w:r>
    </w:p>
    <w:p w14:paraId="0D189140" w14:textId="77777777" w:rsidR="00895784" w:rsidRPr="007321F1" w:rsidRDefault="00895784" w:rsidP="00895784">
      <w:pPr>
        <w:autoSpaceDE w:val="0"/>
        <w:autoSpaceDN w:val="0"/>
        <w:adjustRightInd w:val="0"/>
        <w:jc w:val="both"/>
        <w:rPr>
          <w:bCs/>
        </w:rPr>
      </w:pPr>
      <w:r w:rsidRPr="007321F1">
        <w:rPr>
          <w:bCs/>
        </w:rPr>
        <w:t xml:space="preserve">    davčna številka:</w:t>
      </w:r>
    </w:p>
    <w:p w14:paraId="0288EEF7" w14:textId="77777777" w:rsidR="00895784" w:rsidRPr="007321F1" w:rsidRDefault="00895784" w:rsidP="00895784">
      <w:pPr>
        <w:autoSpaceDE w:val="0"/>
        <w:autoSpaceDN w:val="0"/>
        <w:adjustRightInd w:val="0"/>
        <w:jc w:val="both"/>
        <w:rPr>
          <w:bCs/>
        </w:rPr>
      </w:pPr>
      <w:r w:rsidRPr="007321F1">
        <w:rPr>
          <w:bCs/>
        </w:rPr>
        <w:t xml:space="preserve">    TRR:  </w:t>
      </w:r>
    </w:p>
    <w:p w14:paraId="5A441B5F" w14:textId="77777777" w:rsidR="00895784" w:rsidRPr="007321F1" w:rsidRDefault="00895784" w:rsidP="00895784">
      <w:pPr>
        <w:autoSpaceDE w:val="0"/>
        <w:autoSpaceDN w:val="0"/>
        <w:adjustRightInd w:val="0"/>
        <w:jc w:val="both"/>
        <w:rPr>
          <w:bCs/>
        </w:rPr>
      </w:pPr>
    </w:p>
    <w:p w14:paraId="01DAFAB6" w14:textId="77777777" w:rsidR="00895784" w:rsidRPr="007321F1" w:rsidRDefault="00895784" w:rsidP="00895784">
      <w:pPr>
        <w:autoSpaceDE w:val="0"/>
        <w:autoSpaceDN w:val="0"/>
        <w:adjustRightInd w:val="0"/>
        <w:jc w:val="both"/>
        <w:rPr>
          <w:bCs/>
        </w:rPr>
      </w:pPr>
      <w:r w:rsidRPr="007321F1">
        <w:rPr>
          <w:bCs/>
        </w:rPr>
        <w:t xml:space="preserve">za dobavo blaga: </w:t>
      </w:r>
    </w:p>
    <w:p w14:paraId="48D0D183" w14:textId="77777777" w:rsidR="00895784" w:rsidRPr="007321F1" w:rsidRDefault="00895784" w:rsidP="00895784">
      <w:pPr>
        <w:autoSpaceDE w:val="0"/>
        <w:autoSpaceDN w:val="0"/>
        <w:adjustRightInd w:val="0"/>
        <w:jc w:val="both"/>
        <w:rPr>
          <w:bCs/>
        </w:rPr>
      </w:pPr>
      <w:r w:rsidRPr="007321F1">
        <w:rPr>
          <w:bCs/>
        </w:rPr>
        <w:t xml:space="preserve">predmet: </w:t>
      </w:r>
    </w:p>
    <w:p w14:paraId="0E026DAE" w14:textId="77777777" w:rsidR="00895784" w:rsidRPr="007321F1" w:rsidRDefault="00895784" w:rsidP="00895784">
      <w:pPr>
        <w:autoSpaceDE w:val="0"/>
        <w:autoSpaceDN w:val="0"/>
        <w:adjustRightInd w:val="0"/>
        <w:jc w:val="both"/>
        <w:rPr>
          <w:bCs/>
        </w:rPr>
      </w:pPr>
      <w:r w:rsidRPr="007321F1">
        <w:rPr>
          <w:bCs/>
        </w:rPr>
        <w:t xml:space="preserve">količina: </w:t>
      </w:r>
    </w:p>
    <w:p w14:paraId="0E366396" w14:textId="77777777" w:rsidR="00895784" w:rsidRPr="007321F1" w:rsidRDefault="00895784" w:rsidP="00895784">
      <w:pPr>
        <w:autoSpaceDE w:val="0"/>
        <w:autoSpaceDN w:val="0"/>
        <w:adjustRightInd w:val="0"/>
        <w:jc w:val="both"/>
        <w:rPr>
          <w:bCs/>
        </w:rPr>
      </w:pPr>
      <w:r w:rsidRPr="007321F1">
        <w:rPr>
          <w:bCs/>
        </w:rPr>
        <w:t>vrednost blaga:</w:t>
      </w:r>
      <w:r w:rsidR="00F77028" w:rsidRPr="00F77028">
        <w:rPr>
          <w:bCs/>
        </w:rPr>
        <w:t xml:space="preserve"> </w:t>
      </w:r>
    </w:p>
    <w:p w14:paraId="57972DE2" w14:textId="77777777" w:rsidR="00895784" w:rsidRPr="007321F1" w:rsidRDefault="00895784" w:rsidP="00895784">
      <w:pPr>
        <w:autoSpaceDE w:val="0"/>
        <w:autoSpaceDN w:val="0"/>
        <w:adjustRightInd w:val="0"/>
        <w:jc w:val="both"/>
        <w:rPr>
          <w:bCs/>
        </w:rPr>
      </w:pPr>
      <w:r w:rsidRPr="007321F1">
        <w:rPr>
          <w:bCs/>
        </w:rPr>
        <w:t xml:space="preserve">kraj dobave blaga: </w:t>
      </w:r>
    </w:p>
    <w:p w14:paraId="5DC82060" w14:textId="77777777" w:rsidR="00895784" w:rsidRPr="007321F1" w:rsidRDefault="00895784" w:rsidP="00895784">
      <w:pPr>
        <w:autoSpaceDE w:val="0"/>
        <w:autoSpaceDN w:val="0"/>
        <w:adjustRightInd w:val="0"/>
        <w:jc w:val="both"/>
        <w:rPr>
          <w:bCs/>
        </w:rPr>
      </w:pPr>
      <w:r w:rsidRPr="007321F1">
        <w:rPr>
          <w:bCs/>
        </w:rPr>
        <w:t xml:space="preserve">rok dobave blaga: </w:t>
      </w:r>
    </w:p>
    <w:p w14:paraId="618EE494" w14:textId="77777777" w:rsidR="00895784" w:rsidRPr="007321F1" w:rsidRDefault="00895784" w:rsidP="00895784">
      <w:pPr>
        <w:autoSpaceDE w:val="0"/>
        <w:autoSpaceDN w:val="0"/>
        <w:adjustRightInd w:val="0"/>
        <w:jc w:val="both"/>
        <w:rPr>
          <w:bCs/>
        </w:rPr>
      </w:pPr>
    </w:p>
    <w:p w14:paraId="41E3FC93" w14:textId="77777777" w:rsidR="00895784" w:rsidRPr="007321F1" w:rsidRDefault="00895784" w:rsidP="00895784">
      <w:pPr>
        <w:autoSpaceDE w:val="0"/>
        <w:autoSpaceDN w:val="0"/>
        <w:adjustRightInd w:val="0"/>
        <w:jc w:val="both"/>
        <w:rPr>
          <w:bCs/>
        </w:rPr>
      </w:pPr>
      <w:r w:rsidRPr="007321F1">
        <w:rPr>
          <w:bCs/>
        </w:rPr>
        <w:t xml:space="preserve">2. podizvajalec </w:t>
      </w:r>
    </w:p>
    <w:p w14:paraId="625D6213" w14:textId="77777777" w:rsidR="00895784" w:rsidRPr="007321F1" w:rsidRDefault="00895784" w:rsidP="00895784">
      <w:pPr>
        <w:autoSpaceDE w:val="0"/>
        <w:autoSpaceDN w:val="0"/>
        <w:adjustRightInd w:val="0"/>
        <w:jc w:val="both"/>
        <w:rPr>
          <w:bCs/>
        </w:rPr>
      </w:pPr>
      <w:r w:rsidRPr="007321F1">
        <w:rPr>
          <w:bCs/>
        </w:rPr>
        <w:t>(za drugega in vse ostale podizvajalce se vpišejo isti podatki kot za prvega podizvajalca)</w:t>
      </w:r>
    </w:p>
    <w:p w14:paraId="33886877" w14:textId="77777777" w:rsidR="00895784" w:rsidRPr="007321F1" w:rsidRDefault="00895784" w:rsidP="00895784">
      <w:pPr>
        <w:autoSpaceDE w:val="0"/>
        <w:autoSpaceDN w:val="0"/>
        <w:adjustRightInd w:val="0"/>
        <w:jc w:val="both"/>
        <w:rPr>
          <w:bCs/>
        </w:rPr>
      </w:pPr>
    </w:p>
    <w:p w14:paraId="131C76D9" w14:textId="77777777" w:rsidR="00895784" w:rsidRPr="007321F1" w:rsidRDefault="00895784" w:rsidP="00895784">
      <w:pPr>
        <w:autoSpaceDE w:val="0"/>
        <w:autoSpaceDN w:val="0"/>
        <w:adjustRightInd w:val="0"/>
        <w:jc w:val="both"/>
        <w:rPr>
          <w:bCs/>
        </w:rPr>
      </w:pPr>
      <w:r w:rsidRPr="007321F1">
        <w:rPr>
          <w:bCs/>
        </w:rPr>
        <w:t>Dobavitelj, ki izvaja javno naročilo z enim ali več podizvajalci, s podpisom te pogodbe pooblašča naročnika, da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14:paraId="46081F99" w14:textId="77777777" w:rsidR="00895784" w:rsidRPr="007321F1" w:rsidRDefault="00895784" w:rsidP="00895784">
      <w:pPr>
        <w:rPr>
          <w:bCs/>
        </w:rPr>
      </w:pPr>
    </w:p>
    <w:p w14:paraId="40B11656" w14:textId="465188D7" w:rsidR="00895784" w:rsidRPr="00A56008" w:rsidRDefault="00895784" w:rsidP="00815399">
      <w:pPr>
        <w:pStyle w:val="Odstavekseznama"/>
        <w:numPr>
          <w:ilvl w:val="0"/>
          <w:numId w:val="20"/>
        </w:numPr>
        <w:autoSpaceDE w:val="0"/>
        <w:autoSpaceDN w:val="0"/>
        <w:adjustRightInd w:val="0"/>
        <w:jc w:val="center"/>
        <w:rPr>
          <w:b/>
          <w:bCs/>
        </w:rPr>
      </w:pPr>
      <w:r w:rsidRPr="00A56008">
        <w:rPr>
          <w:b/>
          <w:bCs/>
        </w:rPr>
        <w:t>člen</w:t>
      </w:r>
    </w:p>
    <w:p w14:paraId="64B2AE57" w14:textId="77777777" w:rsidR="00895784" w:rsidRPr="007321F1" w:rsidRDefault="00895784" w:rsidP="00895784">
      <w:pPr>
        <w:autoSpaceDE w:val="0"/>
        <w:autoSpaceDN w:val="0"/>
        <w:adjustRightInd w:val="0"/>
        <w:jc w:val="center"/>
        <w:rPr>
          <w:b/>
          <w:bCs/>
        </w:rPr>
      </w:pPr>
      <w:r w:rsidRPr="007321F1">
        <w:rPr>
          <w:b/>
          <w:bCs/>
        </w:rPr>
        <w:t>(sprememba podizvajalca)</w:t>
      </w:r>
    </w:p>
    <w:p w14:paraId="35D73C49" w14:textId="77777777" w:rsidR="00895784" w:rsidRPr="007321F1" w:rsidRDefault="00895784" w:rsidP="00895784">
      <w:pPr>
        <w:autoSpaceDE w:val="0"/>
        <w:autoSpaceDN w:val="0"/>
        <w:adjustRightInd w:val="0"/>
        <w:jc w:val="both"/>
        <w:rPr>
          <w:bCs/>
        </w:rPr>
      </w:pPr>
    </w:p>
    <w:p w14:paraId="1D309FF4" w14:textId="77777777" w:rsidR="00895784" w:rsidRPr="007321F1" w:rsidRDefault="00895784" w:rsidP="00895784">
      <w:pPr>
        <w:autoSpaceDE w:val="0"/>
        <w:autoSpaceDN w:val="0"/>
        <w:adjustRightInd w:val="0"/>
        <w:jc w:val="both"/>
      </w:pPr>
      <w:r w:rsidRPr="007321F1">
        <w:t>Dobavitelj  mora med izvajanjem javnega naročila po tej pogodbi naročnika obvestiti o vsaki spremembi podizvajalca glede na navedbe iz ponudbe ali o novih podizvajalcih, ki jih namerava vključiti v dobavo, in sicer najkasneje v petih dneh po spremembi. V primeru vključitve novih podizvajalcev mora dobavitelj skupaj z obvestilom naročniku posredovati tudi podatke in dokumente o podizvajalcih skladno z drugim odstavkom 94. člena ZJN-3.</w:t>
      </w:r>
    </w:p>
    <w:p w14:paraId="6D75088A" w14:textId="77777777" w:rsidR="00895784" w:rsidRPr="007321F1" w:rsidRDefault="00895784" w:rsidP="00895784">
      <w:pPr>
        <w:autoSpaceDE w:val="0"/>
        <w:autoSpaceDN w:val="0"/>
        <w:adjustRightInd w:val="0"/>
        <w:jc w:val="both"/>
        <w:rPr>
          <w:bCs/>
        </w:rPr>
      </w:pPr>
    </w:p>
    <w:p w14:paraId="3DD5791D" w14:textId="77777777" w:rsidR="00895784" w:rsidRPr="007321F1" w:rsidRDefault="00895784" w:rsidP="00895784">
      <w:pPr>
        <w:autoSpaceDE w:val="0"/>
        <w:autoSpaceDN w:val="0"/>
        <w:adjustRightInd w:val="0"/>
        <w:jc w:val="both"/>
        <w:rPr>
          <w:bCs/>
        </w:rPr>
      </w:pPr>
    </w:p>
    <w:p w14:paraId="4194256D" w14:textId="31E0CE82" w:rsidR="00895784" w:rsidRPr="007321F1" w:rsidRDefault="00895784" w:rsidP="00895784">
      <w:pPr>
        <w:autoSpaceDE w:val="0"/>
        <w:autoSpaceDN w:val="0"/>
        <w:adjustRightInd w:val="0"/>
        <w:rPr>
          <w:b/>
          <w:bCs/>
        </w:rPr>
      </w:pPr>
      <w:r w:rsidRPr="007321F1">
        <w:rPr>
          <w:b/>
          <w:bCs/>
        </w:rPr>
        <w:t>X</w:t>
      </w:r>
      <w:r w:rsidR="00A56008">
        <w:rPr>
          <w:b/>
          <w:bCs/>
        </w:rPr>
        <w:t>V</w:t>
      </w:r>
      <w:r w:rsidRPr="007321F1">
        <w:rPr>
          <w:b/>
          <w:bCs/>
        </w:rPr>
        <w:t>.  SPREMEMBA DOBAVITELJA</w:t>
      </w:r>
    </w:p>
    <w:p w14:paraId="6B6CA2E8" w14:textId="77777777" w:rsidR="00895784" w:rsidRPr="007321F1" w:rsidRDefault="00895784" w:rsidP="00895784">
      <w:pPr>
        <w:autoSpaceDE w:val="0"/>
        <w:autoSpaceDN w:val="0"/>
        <w:adjustRightInd w:val="0"/>
        <w:rPr>
          <w:bCs/>
        </w:rPr>
      </w:pPr>
    </w:p>
    <w:p w14:paraId="41B29618" w14:textId="77777777" w:rsidR="00895784" w:rsidRPr="00A56008" w:rsidRDefault="00895784" w:rsidP="00815399">
      <w:pPr>
        <w:pStyle w:val="Odstavekseznama"/>
        <w:numPr>
          <w:ilvl w:val="0"/>
          <w:numId w:val="20"/>
        </w:numPr>
        <w:autoSpaceDE w:val="0"/>
        <w:autoSpaceDN w:val="0"/>
        <w:adjustRightInd w:val="0"/>
        <w:jc w:val="center"/>
        <w:rPr>
          <w:b/>
          <w:bCs/>
        </w:rPr>
      </w:pPr>
      <w:r w:rsidRPr="00A56008">
        <w:rPr>
          <w:b/>
          <w:bCs/>
        </w:rPr>
        <w:t>člen</w:t>
      </w:r>
    </w:p>
    <w:p w14:paraId="7B34DB46" w14:textId="77777777" w:rsidR="00895784" w:rsidRPr="007321F1" w:rsidRDefault="00895784" w:rsidP="00895784">
      <w:pPr>
        <w:autoSpaceDE w:val="0"/>
        <w:autoSpaceDN w:val="0"/>
        <w:adjustRightInd w:val="0"/>
        <w:jc w:val="center"/>
        <w:rPr>
          <w:b/>
          <w:bCs/>
        </w:rPr>
      </w:pPr>
      <w:r w:rsidRPr="007321F1">
        <w:rPr>
          <w:b/>
          <w:bCs/>
        </w:rPr>
        <w:t>(sprememba dobavitelja)</w:t>
      </w:r>
    </w:p>
    <w:p w14:paraId="35CD145A" w14:textId="77777777" w:rsidR="00895784" w:rsidRPr="007321F1" w:rsidRDefault="00895784" w:rsidP="00895784">
      <w:pPr>
        <w:autoSpaceDE w:val="0"/>
        <w:autoSpaceDN w:val="0"/>
        <w:adjustRightInd w:val="0"/>
        <w:jc w:val="center"/>
        <w:rPr>
          <w:bCs/>
        </w:rPr>
      </w:pPr>
    </w:p>
    <w:p w14:paraId="1792875B" w14:textId="77777777" w:rsidR="00895784" w:rsidRPr="007321F1" w:rsidRDefault="00895784" w:rsidP="00895784">
      <w:pPr>
        <w:autoSpaceDE w:val="0"/>
        <w:autoSpaceDN w:val="0"/>
        <w:adjustRightInd w:val="0"/>
        <w:jc w:val="both"/>
        <w:rPr>
          <w:bCs/>
        </w:rPr>
      </w:pPr>
      <w:r w:rsidRPr="007321F1">
        <w:rPr>
          <w:bCs/>
        </w:rPr>
        <w:t xml:space="preserve">Pogodbeni stranki soglašata z možnostjo spremembe dobavitelja med izvajanjem javnega naročila po tej pogodbi v primeru, da dobavitelja zamenja drug gospodarski subjekt, ki 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w:t>
      </w:r>
      <w:proofErr w:type="spellStart"/>
      <w:r w:rsidRPr="007321F1">
        <w:rPr>
          <w:bCs/>
        </w:rPr>
        <w:t>obidu</w:t>
      </w:r>
      <w:proofErr w:type="spellEnd"/>
      <w:r w:rsidRPr="007321F1">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te pogodbe pod enakimi pogoji, ki so veljali za prvotnega dobavitelja, z aneksom k pogodbi pa ugotovita spremembo dobavitelja in določita nove pooblaščene osebe dobavitelja in skrbnika pogodbe.</w:t>
      </w:r>
    </w:p>
    <w:p w14:paraId="6B5F6C8C" w14:textId="77777777" w:rsidR="00895784" w:rsidRPr="007321F1" w:rsidRDefault="00895784" w:rsidP="00895784">
      <w:pPr>
        <w:autoSpaceDE w:val="0"/>
        <w:autoSpaceDN w:val="0"/>
        <w:adjustRightInd w:val="0"/>
        <w:rPr>
          <w:bCs/>
        </w:rPr>
      </w:pPr>
    </w:p>
    <w:p w14:paraId="46D4236E" w14:textId="77777777" w:rsidR="00895784" w:rsidRPr="007321F1" w:rsidRDefault="00895784" w:rsidP="00895784">
      <w:pPr>
        <w:autoSpaceDE w:val="0"/>
        <w:autoSpaceDN w:val="0"/>
        <w:adjustRightInd w:val="0"/>
        <w:jc w:val="both"/>
        <w:rPr>
          <w:bCs/>
        </w:rPr>
      </w:pPr>
    </w:p>
    <w:p w14:paraId="53601471" w14:textId="44CD7D49" w:rsidR="00895784" w:rsidRDefault="00A56008" w:rsidP="00895784">
      <w:pPr>
        <w:rPr>
          <w:b/>
          <w:bCs/>
        </w:rPr>
      </w:pPr>
      <w:r>
        <w:rPr>
          <w:b/>
          <w:bCs/>
        </w:rPr>
        <w:t>X</w:t>
      </w:r>
      <w:r w:rsidR="00895784" w:rsidRPr="007321F1">
        <w:rPr>
          <w:b/>
          <w:bCs/>
        </w:rPr>
        <w:t>V</w:t>
      </w:r>
      <w:r w:rsidR="00DD496A">
        <w:rPr>
          <w:b/>
          <w:bCs/>
        </w:rPr>
        <w:t>I</w:t>
      </w:r>
      <w:r w:rsidR="00895784" w:rsidRPr="007321F1">
        <w:rPr>
          <w:b/>
          <w:bCs/>
        </w:rPr>
        <w:t xml:space="preserve">. PROTIKORUPCIJSKA KLAVZULA </w:t>
      </w:r>
    </w:p>
    <w:p w14:paraId="1A4C21C1" w14:textId="77777777" w:rsidR="00815399" w:rsidRPr="007321F1" w:rsidRDefault="00815399" w:rsidP="00895784">
      <w:pPr>
        <w:rPr>
          <w:b/>
          <w:bCs/>
        </w:rPr>
      </w:pPr>
    </w:p>
    <w:p w14:paraId="27FD18F4" w14:textId="77777777" w:rsidR="00895784" w:rsidRPr="007321F1" w:rsidRDefault="00895784" w:rsidP="00815399">
      <w:pPr>
        <w:pStyle w:val="Odstavekseznama"/>
        <w:numPr>
          <w:ilvl w:val="0"/>
          <w:numId w:val="20"/>
        </w:numPr>
        <w:autoSpaceDE w:val="0"/>
        <w:autoSpaceDN w:val="0"/>
        <w:adjustRightInd w:val="0"/>
        <w:jc w:val="center"/>
        <w:rPr>
          <w:b/>
        </w:rPr>
      </w:pPr>
      <w:r w:rsidRPr="007321F1">
        <w:rPr>
          <w:b/>
        </w:rPr>
        <w:t>člen</w:t>
      </w:r>
    </w:p>
    <w:p w14:paraId="33B323AE" w14:textId="77777777" w:rsidR="00895784" w:rsidRPr="007321F1" w:rsidRDefault="00895784" w:rsidP="00895784">
      <w:pPr>
        <w:autoSpaceDE w:val="0"/>
        <w:autoSpaceDN w:val="0"/>
        <w:adjustRightInd w:val="0"/>
        <w:jc w:val="center"/>
        <w:rPr>
          <w:b/>
          <w:bCs/>
        </w:rPr>
      </w:pPr>
      <w:r w:rsidRPr="007321F1">
        <w:rPr>
          <w:b/>
          <w:bCs/>
        </w:rPr>
        <w:t>(protikorupcijska klavzula)</w:t>
      </w:r>
    </w:p>
    <w:p w14:paraId="7A6C9848" w14:textId="77777777" w:rsidR="00895784" w:rsidRPr="007321F1" w:rsidRDefault="00895784" w:rsidP="00895784">
      <w:pPr>
        <w:autoSpaceDE w:val="0"/>
        <w:autoSpaceDN w:val="0"/>
        <w:adjustRightInd w:val="0"/>
        <w:jc w:val="center"/>
        <w:rPr>
          <w:b/>
          <w:bCs/>
        </w:rPr>
      </w:pPr>
    </w:p>
    <w:p w14:paraId="331B0CB3" w14:textId="77777777" w:rsidR="00895784" w:rsidRPr="007321F1" w:rsidRDefault="00895784" w:rsidP="00895784">
      <w:pPr>
        <w:autoSpaceDE w:val="0"/>
        <w:autoSpaceDN w:val="0"/>
        <w:adjustRightInd w:val="0"/>
        <w:jc w:val="both"/>
      </w:pPr>
      <w:r w:rsidRPr="007321F1">
        <w:t>V primeru, da se ugotovi, da je pri izvedbi javnega naročila, na podlagi katerega je podpisana ta pogodba ali pri izvajanju pogodbe, kdo v imenu ali na račun stranke pogodbe,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pogodbe ali njenemu predstavniku, zastopniku, posredniku, je ta pogodba nična.</w:t>
      </w:r>
    </w:p>
    <w:p w14:paraId="2FC30353" w14:textId="77777777" w:rsidR="00895784" w:rsidRPr="007321F1" w:rsidRDefault="00895784" w:rsidP="00895784">
      <w:pPr>
        <w:autoSpaceDE w:val="0"/>
        <w:autoSpaceDN w:val="0"/>
        <w:adjustRightInd w:val="0"/>
        <w:jc w:val="both"/>
        <w:rPr>
          <w:b/>
          <w:bCs/>
        </w:rPr>
      </w:pPr>
    </w:p>
    <w:p w14:paraId="676347E3" w14:textId="77777777" w:rsidR="00895784" w:rsidRPr="007321F1" w:rsidRDefault="00895784" w:rsidP="00895784">
      <w:pPr>
        <w:autoSpaceDE w:val="0"/>
        <w:autoSpaceDN w:val="0"/>
        <w:adjustRightInd w:val="0"/>
        <w:jc w:val="both"/>
        <w:rPr>
          <w:b/>
          <w:bCs/>
        </w:rPr>
      </w:pPr>
    </w:p>
    <w:p w14:paraId="66C9CD44" w14:textId="1532264B" w:rsidR="00895784" w:rsidRPr="007321F1" w:rsidRDefault="00895784" w:rsidP="00895784">
      <w:pPr>
        <w:autoSpaceDE w:val="0"/>
        <w:autoSpaceDN w:val="0"/>
        <w:adjustRightInd w:val="0"/>
        <w:jc w:val="both"/>
        <w:rPr>
          <w:b/>
          <w:bCs/>
        </w:rPr>
      </w:pPr>
      <w:r w:rsidRPr="007321F1">
        <w:rPr>
          <w:b/>
          <w:bCs/>
        </w:rPr>
        <w:t>XV</w:t>
      </w:r>
      <w:r w:rsidR="00DD496A">
        <w:rPr>
          <w:b/>
          <w:bCs/>
        </w:rPr>
        <w:t>I</w:t>
      </w:r>
      <w:r w:rsidR="00A56008">
        <w:rPr>
          <w:b/>
          <w:bCs/>
        </w:rPr>
        <w:t>I</w:t>
      </w:r>
      <w:r w:rsidRPr="007321F1">
        <w:rPr>
          <w:b/>
          <w:bCs/>
        </w:rPr>
        <w:t>. OPROSTITEV ODGOVORNOSTI</w:t>
      </w:r>
    </w:p>
    <w:p w14:paraId="66D4A8EE" w14:textId="77777777" w:rsidR="00895784" w:rsidRPr="007321F1" w:rsidRDefault="00895784" w:rsidP="00895784">
      <w:pPr>
        <w:autoSpaceDE w:val="0"/>
        <w:autoSpaceDN w:val="0"/>
        <w:adjustRightInd w:val="0"/>
        <w:jc w:val="both"/>
        <w:rPr>
          <w:b/>
          <w:bCs/>
        </w:rPr>
      </w:pPr>
    </w:p>
    <w:p w14:paraId="07619CA3" w14:textId="77777777" w:rsidR="00895784" w:rsidRPr="007321F1" w:rsidRDefault="00895784" w:rsidP="00815399">
      <w:pPr>
        <w:pStyle w:val="Odstavekseznama"/>
        <w:numPr>
          <w:ilvl w:val="0"/>
          <w:numId w:val="20"/>
        </w:numPr>
        <w:autoSpaceDE w:val="0"/>
        <w:autoSpaceDN w:val="0"/>
        <w:adjustRightInd w:val="0"/>
        <w:jc w:val="center"/>
        <w:rPr>
          <w:b/>
        </w:rPr>
      </w:pPr>
      <w:r w:rsidRPr="007321F1">
        <w:rPr>
          <w:b/>
        </w:rPr>
        <w:t>člen</w:t>
      </w:r>
    </w:p>
    <w:p w14:paraId="46C2DB74" w14:textId="77777777" w:rsidR="00895784" w:rsidRPr="007321F1" w:rsidRDefault="00895784" w:rsidP="00895784">
      <w:pPr>
        <w:autoSpaceDE w:val="0"/>
        <w:autoSpaceDN w:val="0"/>
        <w:adjustRightInd w:val="0"/>
        <w:jc w:val="center"/>
        <w:rPr>
          <w:b/>
          <w:bCs/>
        </w:rPr>
      </w:pPr>
      <w:r w:rsidRPr="007321F1">
        <w:rPr>
          <w:b/>
          <w:bCs/>
        </w:rPr>
        <w:t>(izredne okoliščine)</w:t>
      </w:r>
    </w:p>
    <w:p w14:paraId="3C69BA7F" w14:textId="77777777" w:rsidR="00895784" w:rsidRPr="007321F1" w:rsidRDefault="00895784" w:rsidP="00895784">
      <w:pPr>
        <w:autoSpaceDE w:val="0"/>
        <w:autoSpaceDN w:val="0"/>
        <w:adjustRightInd w:val="0"/>
        <w:jc w:val="center"/>
        <w:rPr>
          <w:bCs/>
        </w:rPr>
      </w:pPr>
    </w:p>
    <w:p w14:paraId="3F246D4F" w14:textId="77777777" w:rsidR="00895784" w:rsidRPr="007321F1" w:rsidRDefault="00895784" w:rsidP="00895784">
      <w:pPr>
        <w:pStyle w:val="Pripombabesedilo"/>
        <w:jc w:val="both"/>
        <w:rPr>
          <w:sz w:val="24"/>
          <w:szCs w:val="24"/>
        </w:rPr>
      </w:pPr>
      <w:r w:rsidRPr="007321F1">
        <w:rPr>
          <w:sz w:val="24"/>
          <w:szCs w:val="24"/>
        </w:rPr>
        <w:t>Prekoračitev pogodbenih rokov opravičujejo naslednje izredne okoliščine:</w:t>
      </w:r>
    </w:p>
    <w:p w14:paraId="73823B00" w14:textId="77777777" w:rsidR="00895784" w:rsidRPr="007321F1" w:rsidRDefault="00895784" w:rsidP="00895784">
      <w:pPr>
        <w:pStyle w:val="Pripombabesedilo"/>
        <w:jc w:val="both"/>
        <w:rPr>
          <w:sz w:val="24"/>
          <w:szCs w:val="24"/>
        </w:rPr>
      </w:pPr>
      <w:r w:rsidRPr="007321F1">
        <w:rPr>
          <w:sz w:val="24"/>
          <w:szCs w:val="24"/>
        </w:rPr>
        <w:t>-</w:t>
      </w:r>
      <w:r w:rsidRPr="007321F1">
        <w:rPr>
          <w:sz w:val="24"/>
          <w:szCs w:val="24"/>
        </w:rPr>
        <w:tab/>
        <w:t>višja sila,</w:t>
      </w:r>
    </w:p>
    <w:p w14:paraId="661E5DE4" w14:textId="77777777" w:rsidR="00895784" w:rsidRPr="007321F1" w:rsidRDefault="00895784" w:rsidP="00895784">
      <w:pPr>
        <w:pStyle w:val="Pripombabesedilo"/>
        <w:jc w:val="both"/>
        <w:rPr>
          <w:sz w:val="24"/>
          <w:szCs w:val="24"/>
        </w:rPr>
      </w:pPr>
      <w:r w:rsidRPr="007321F1">
        <w:rPr>
          <w:sz w:val="24"/>
          <w:szCs w:val="24"/>
        </w:rPr>
        <w:lastRenderedPageBreak/>
        <w:t>-</w:t>
      </w:r>
      <w:r w:rsidRPr="007321F1">
        <w:rPr>
          <w:sz w:val="24"/>
          <w:szCs w:val="24"/>
        </w:rPr>
        <w:tab/>
        <w:t>ukrepi državnih organov ali organov lokalne skupnosti, ki bi zadeli izpolnitev pogodbenih            obveznosti,</w:t>
      </w:r>
    </w:p>
    <w:p w14:paraId="3604ED70" w14:textId="77777777" w:rsidR="00895784" w:rsidRPr="007321F1" w:rsidRDefault="00895784" w:rsidP="00895784">
      <w:pPr>
        <w:pStyle w:val="Pripombabesedilo"/>
        <w:jc w:val="both"/>
        <w:rPr>
          <w:sz w:val="24"/>
          <w:szCs w:val="24"/>
        </w:rPr>
      </w:pPr>
      <w:r w:rsidRPr="007321F1">
        <w:rPr>
          <w:sz w:val="24"/>
          <w:szCs w:val="24"/>
        </w:rPr>
        <w:t>-</w:t>
      </w:r>
      <w:r w:rsidRPr="007321F1">
        <w:rPr>
          <w:sz w:val="24"/>
          <w:szCs w:val="24"/>
        </w:rPr>
        <w:tab/>
        <w:t>ravnanje tretjih oseb, ki onemogočajo izvedbo pogodbenih obveznosti in ki niso posledica krivdnega ravnanja pogodbenih strank.</w:t>
      </w:r>
    </w:p>
    <w:p w14:paraId="7615B3F5" w14:textId="77777777" w:rsidR="00895784" w:rsidRPr="007321F1" w:rsidRDefault="00895784" w:rsidP="00895784">
      <w:pPr>
        <w:pStyle w:val="Pripombabesedilo"/>
        <w:jc w:val="both"/>
        <w:rPr>
          <w:sz w:val="24"/>
          <w:szCs w:val="24"/>
        </w:rPr>
      </w:pPr>
    </w:p>
    <w:p w14:paraId="39A5A8C7" w14:textId="77777777" w:rsidR="00895784" w:rsidRPr="007321F1" w:rsidRDefault="00895784" w:rsidP="00895784">
      <w:pPr>
        <w:pStyle w:val="Pripombabesedilo"/>
        <w:jc w:val="both"/>
        <w:rPr>
          <w:bCs/>
          <w:sz w:val="24"/>
          <w:szCs w:val="24"/>
        </w:rPr>
      </w:pPr>
      <w:r w:rsidRPr="007321F1">
        <w:rPr>
          <w:sz w:val="24"/>
          <w:szCs w:val="24"/>
        </w:rPr>
        <w:t>V primeru nastopa izrednih okoliščin bosta  pogodbeni stranki okoliščine sproti obravnavali in časovno ovrednotili ter določili ustrezen novi rok za izvedbo svojih  obveznosti.</w:t>
      </w:r>
    </w:p>
    <w:p w14:paraId="2348ADFD" w14:textId="77777777" w:rsidR="00895784" w:rsidRPr="007321F1" w:rsidRDefault="00895784" w:rsidP="00895784">
      <w:pPr>
        <w:autoSpaceDE w:val="0"/>
        <w:autoSpaceDN w:val="0"/>
        <w:adjustRightInd w:val="0"/>
        <w:jc w:val="both"/>
        <w:rPr>
          <w:bCs/>
        </w:rPr>
      </w:pPr>
    </w:p>
    <w:p w14:paraId="364798A1" w14:textId="77777777" w:rsidR="00895784" w:rsidRPr="007321F1" w:rsidRDefault="00895784" w:rsidP="00815399">
      <w:pPr>
        <w:pStyle w:val="Odstavekseznama"/>
        <w:numPr>
          <w:ilvl w:val="0"/>
          <w:numId w:val="20"/>
        </w:numPr>
        <w:autoSpaceDE w:val="0"/>
        <w:autoSpaceDN w:val="0"/>
        <w:adjustRightInd w:val="0"/>
        <w:jc w:val="center"/>
        <w:rPr>
          <w:b/>
        </w:rPr>
      </w:pPr>
      <w:r w:rsidRPr="007321F1">
        <w:rPr>
          <w:b/>
        </w:rPr>
        <w:t>člen</w:t>
      </w:r>
    </w:p>
    <w:p w14:paraId="73B72A88" w14:textId="77777777" w:rsidR="00895784" w:rsidRPr="007321F1" w:rsidRDefault="00895784" w:rsidP="00895784">
      <w:pPr>
        <w:autoSpaceDE w:val="0"/>
        <w:autoSpaceDN w:val="0"/>
        <w:adjustRightInd w:val="0"/>
        <w:jc w:val="center"/>
        <w:rPr>
          <w:b/>
          <w:bCs/>
        </w:rPr>
      </w:pPr>
      <w:r w:rsidRPr="007321F1">
        <w:rPr>
          <w:b/>
          <w:bCs/>
        </w:rPr>
        <w:t>(višja sila)</w:t>
      </w:r>
    </w:p>
    <w:p w14:paraId="54E79FA3" w14:textId="77777777" w:rsidR="00895784" w:rsidRPr="007321F1" w:rsidRDefault="00895784" w:rsidP="00895784">
      <w:pPr>
        <w:autoSpaceDE w:val="0"/>
        <w:autoSpaceDN w:val="0"/>
        <w:adjustRightInd w:val="0"/>
        <w:jc w:val="both"/>
        <w:rPr>
          <w:bCs/>
        </w:rPr>
      </w:pPr>
    </w:p>
    <w:p w14:paraId="54E41059" w14:textId="1E41A515" w:rsidR="00895784" w:rsidRPr="007321F1" w:rsidRDefault="00895784" w:rsidP="00895784">
      <w:pPr>
        <w:autoSpaceDE w:val="0"/>
        <w:autoSpaceDN w:val="0"/>
        <w:adjustRightInd w:val="0"/>
        <w:jc w:val="both"/>
        <w:rPr>
          <w:bCs/>
        </w:rPr>
      </w:pPr>
      <w:r w:rsidRPr="007321F1">
        <w:rPr>
          <w:bCs/>
        </w:rPr>
        <w:t xml:space="preserve">Naročnik in dobavitelj  delno ali v celoti nista zavezana k izpolnitvi obveznosti iz te pogodbe, če pride do vplivov višje sile. Za višjo silo veljajo primeri, ki jih ob podpisu pogodbe ni bilo mogoče predvideti in splošno veljajo kot takšni, npr. vojna,  ogenj, naravne </w:t>
      </w:r>
      <w:r w:rsidR="00FF0666">
        <w:rPr>
          <w:bCs/>
        </w:rPr>
        <w:t xml:space="preserve">in druge  </w:t>
      </w:r>
      <w:r w:rsidRPr="007321F1">
        <w:rPr>
          <w:bCs/>
        </w:rPr>
        <w:t xml:space="preserve"> nesreče, ipd.</w:t>
      </w:r>
    </w:p>
    <w:p w14:paraId="4C5401E5" w14:textId="77777777" w:rsidR="00895784" w:rsidRPr="007321F1" w:rsidRDefault="00895784" w:rsidP="00895784">
      <w:pPr>
        <w:autoSpaceDE w:val="0"/>
        <w:autoSpaceDN w:val="0"/>
        <w:adjustRightInd w:val="0"/>
        <w:jc w:val="both"/>
        <w:rPr>
          <w:bCs/>
        </w:rPr>
      </w:pPr>
    </w:p>
    <w:p w14:paraId="4DD986AE" w14:textId="77777777" w:rsidR="00895784" w:rsidRPr="007321F1" w:rsidRDefault="00895784" w:rsidP="00895784">
      <w:pPr>
        <w:autoSpaceDE w:val="0"/>
        <w:autoSpaceDN w:val="0"/>
        <w:adjustRightInd w:val="0"/>
        <w:jc w:val="both"/>
        <w:rPr>
          <w:bCs/>
        </w:rPr>
      </w:pPr>
      <w:r w:rsidRPr="007321F1">
        <w:rPr>
          <w:bCs/>
        </w:rPr>
        <w:t>Pomanjkanje delovne sile in pomanjkanje materiala ali opreme ne velja za višjo silo.</w:t>
      </w:r>
    </w:p>
    <w:p w14:paraId="2D10AEE8" w14:textId="77777777" w:rsidR="00895784" w:rsidRPr="007321F1" w:rsidRDefault="00895784" w:rsidP="00895784">
      <w:pPr>
        <w:autoSpaceDE w:val="0"/>
        <w:autoSpaceDN w:val="0"/>
        <w:adjustRightInd w:val="0"/>
        <w:jc w:val="both"/>
        <w:rPr>
          <w:bCs/>
        </w:rPr>
      </w:pPr>
    </w:p>
    <w:p w14:paraId="7412D11F" w14:textId="527FD271" w:rsidR="00895784" w:rsidRPr="007321F1" w:rsidRDefault="00895784" w:rsidP="00895784">
      <w:pPr>
        <w:autoSpaceDE w:val="0"/>
        <w:autoSpaceDN w:val="0"/>
        <w:adjustRightInd w:val="0"/>
        <w:jc w:val="both"/>
        <w:rPr>
          <w:b/>
          <w:bCs/>
        </w:rPr>
      </w:pPr>
      <w:r w:rsidRPr="007321F1">
        <w:rPr>
          <w:bCs/>
        </w:rPr>
        <w:t>Pogodbeno stranko,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w:t>
      </w:r>
      <w:r w:rsidRPr="007321F1">
        <w:rPr>
          <w:b/>
          <w:bCs/>
        </w:rPr>
        <w:t>.</w:t>
      </w:r>
    </w:p>
    <w:p w14:paraId="10ED801C" w14:textId="77777777" w:rsidR="00895784" w:rsidRPr="007321F1" w:rsidRDefault="00895784" w:rsidP="00895784">
      <w:pPr>
        <w:autoSpaceDE w:val="0"/>
        <w:autoSpaceDN w:val="0"/>
        <w:adjustRightInd w:val="0"/>
        <w:jc w:val="both"/>
        <w:rPr>
          <w:b/>
          <w:bCs/>
        </w:rPr>
      </w:pPr>
    </w:p>
    <w:p w14:paraId="025870BE" w14:textId="77777777" w:rsidR="00895784" w:rsidRPr="007321F1" w:rsidRDefault="00895784" w:rsidP="00895784">
      <w:pPr>
        <w:autoSpaceDE w:val="0"/>
        <w:autoSpaceDN w:val="0"/>
        <w:adjustRightInd w:val="0"/>
        <w:jc w:val="both"/>
        <w:rPr>
          <w:b/>
          <w:bCs/>
        </w:rPr>
      </w:pPr>
    </w:p>
    <w:p w14:paraId="15E9CFD7" w14:textId="3FF3B834" w:rsidR="00895784" w:rsidRPr="007321F1" w:rsidRDefault="00895784" w:rsidP="00895784">
      <w:pPr>
        <w:autoSpaceDE w:val="0"/>
        <w:autoSpaceDN w:val="0"/>
        <w:adjustRightInd w:val="0"/>
        <w:jc w:val="both"/>
        <w:rPr>
          <w:b/>
          <w:bCs/>
        </w:rPr>
      </w:pPr>
      <w:r w:rsidRPr="007321F1">
        <w:rPr>
          <w:b/>
          <w:bCs/>
        </w:rPr>
        <w:t>XV</w:t>
      </w:r>
      <w:r w:rsidR="00DD496A">
        <w:rPr>
          <w:b/>
          <w:bCs/>
        </w:rPr>
        <w:t>I</w:t>
      </w:r>
      <w:r w:rsidR="00A56008">
        <w:rPr>
          <w:b/>
          <w:bCs/>
        </w:rPr>
        <w:t>I</w:t>
      </w:r>
      <w:r w:rsidRPr="007321F1">
        <w:rPr>
          <w:b/>
          <w:bCs/>
        </w:rPr>
        <w:t>I. POOBLAŠČENI PREDSTAVNIKI IN SKRBNIKI POGODBE</w:t>
      </w:r>
    </w:p>
    <w:p w14:paraId="45D72208" w14:textId="77777777" w:rsidR="00895784" w:rsidRPr="007321F1" w:rsidRDefault="00895784" w:rsidP="00895784">
      <w:pPr>
        <w:autoSpaceDE w:val="0"/>
        <w:autoSpaceDN w:val="0"/>
        <w:adjustRightInd w:val="0"/>
        <w:jc w:val="both"/>
        <w:rPr>
          <w:b/>
          <w:bCs/>
        </w:rPr>
      </w:pPr>
    </w:p>
    <w:p w14:paraId="69415CDA" w14:textId="77777777" w:rsidR="00895784" w:rsidRPr="007321F1" w:rsidRDefault="00895784" w:rsidP="00815399">
      <w:pPr>
        <w:pStyle w:val="Odstavekseznama"/>
        <w:numPr>
          <w:ilvl w:val="0"/>
          <w:numId w:val="20"/>
        </w:numPr>
        <w:autoSpaceDE w:val="0"/>
        <w:autoSpaceDN w:val="0"/>
        <w:adjustRightInd w:val="0"/>
        <w:jc w:val="center"/>
        <w:rPr>
          <w:b/>
        </w:rPr>
      </w:pPr>
      <w:r w:rsidRPr="007321F1">
        <w:rPr>
          <w:b/>
        </w:rPr>
        <w:t>člen</w:t>
      </w:r>
    </w:p>
    <w:p w14:paraId="0B941022" w14:textId="77777777" w:rsidR="00895784" w:rsidRPr="007321F1" w:rsidRDefault="00895784" w:rsidP="00895784">
      <w:pPr>
        <w:autoSpaceDE w:val="0"/>
        <w:autoSpaceDN w:val="0"/>
        <w:adjustRightInd w:val="0"/>
        <w:jc w:val="center"/>
        <w:rPr>
          <w:b/>
          <w:bCs/>
        </w:rPr>
      </w:pPr>
      <w:r w:rsidRPr="007321F1">
        <w:rPr>
          <w:b/>
          <w:bCs/>
        </w:rPr>
        <w:t>(pooblaščeni predstavniki)</w:t>
      </w:r>
    </w:p>
    <w:p w14:paraId="4A3BA245" w14:textId="77777777" w:rsidR="00895784" w:rsidRPr="007321F1" w:rsidRDefault="00895784" w:rsidP="00895784">
      <w:pPr>
        <w:autoSpaceDE w:val="0"/>
        <w:autoSpaceDN w:val="0"/>
        <w:adjustRightInd w:val="0"/>
        <w:jc w:val="center"/>
        <w:rPr>
          <w:bCs/>
        </w:rPr>
      </w:pPr>
    </w:p>
    <w:p w14:paraId="6CCD1A90" w14:textId="77777777" w:rsidR="00895784" w:rsidRPr="007321F1" w:rsidRDefault="00895784" w:rsidP="00895784">
      <w:pPr>
        <w:autoSpaceDE w:val="0"/>
        <w:autoSpaceDN w:val="0"/>
        <w:adjustRightInd w:val="0"/>
        <w:jc w:val="both"/>
        <w:rPr>
          <w:bCs/>
        </w:rPr>
      </w:pPr>
      <w:r w:rsidRPr="007321F1">
        <w:rPr>
          <w:bCs/>
        </w:rPr>
        <w:t>Pooblaščeni predstavnik naročnika je</w:t>
      </w:r>
      <w:r>
        <w:rPr>
          <w:bCs/>
        </w:rPr>
        <w:t>.</w:t>
      </w:r>
    </w:p>
    <w:p w14:paraId="1380FCED" w14:textId="77777777" w:rsidR="00895784" w:rsidRPr="007321F1" w:rsidRDefault="00895784" w:rsidP="00895784">
      <w:pPr>
        <w:autoSpaceDE w:val="0"/>
        <w:autoSpaceDN w:val="0"/>
        <w:adjustRightInd w:val="0"/>
        <w:jc w:val="both"/>
        <w:rPr>
          <w:bCs/>
        </w:rPr>
      </w:pPr>
      <w:r w:rsidRPr="007321F1">
        <w:rPr>
          <w:bCs/>
        </w:rPr>
        <w:t>tel. št. :</w:t>
      </w:r>
      <w:r>
        <w:rPr>
          <w:bCs/>
        </w:rPr>
        <w:t xml:space="preserve"> </w:t>
      </w:r>
    </w:p>
    <w:p w14:paraId="5673D841" w14:textId="77777777" w:rsidR="00895784" w:rsidRPr="007321F1" w:rsidRDefault="00895784" w:rsidP="00895784">
      <w:pPr>
        <w:autoSpaceDE w:val="0"/>
        <w:autoSpaceDN w:val="0"/>
        <w:adjustRightInd w:val="0"/>
        <w:jc w:val="both"/>
        <w:rPr>
          <w:bCs/>
        </w:rPr>
      </w:pPr>
      <w:r w:rsidRPr="007321F1">
        <w:rPr>
          <w:bCs/>
        </w:rPr>
        <w:t xml:space="preserve">e- mail: </w:t>
      </w:r>
    </w:p>
    <w:p w14:paraId="353C0C62" w14:textId="77777777" w:rsidR="00895784" w:rsidRPr="007321F1" w:rsidRDefault="00895784" w:rsidP="00895784">
      <w:pPr>
        <w:autoSpaceDE w:val="0"/>
        <w:autoSpaceDN w:val="0"/>
        <w:adjustRightInd w:val="0"/>
        <w:jc w:val="both"/>
        <w:rPr>
          <w:bCs/>
        </w:rPr>
      </w:pPr>
    </w:p>
    <w:p w14:paraId="5BB3CC1D" w14:textId="77777777" w:rsidR="00895784" w:rsidRPr="007321F1" w:rsidRDefault="00895784" w:rsidP="00895784">
      <w:pPr>
        <w:autoSpaceDE w:val="0"/>
        <w:autoSpaceDN w:val="0"/>
        <w:adjustRightInd w:val="0"/>
        <w:jc w:val="both"/>
        <w:rPr>
          <w:bCs/>
        </w:rPr>
      </w:pPr>
    </w:p>
    <w:p w14:paraId="1BAA5D70" w14:textId="77777777" w:rsidR="00895784" w:rsidRPr="007321F1" w:rsidRDefault="00895784" w:rsidP="00895784">
      <w:pPr>
        <w:autoSpaceDE w:val="0"/>
        <w:autoSpaceDN w:val="0"/>
        <w:adjustRightInd w:val="0"/>
        <w:jc w:val="both"/>
        <w:rPr>
          <w:bCs/>
        </w:rPr>
      </w:pPr>
      <w:r w:rsidRPr="007321F1">
        <w:rPr>
          <w:bCs/>
        </w:rPr>
        <w:t xml:space="preserve">Pooblaščeni predstavnik dobavitelja je ……………………………………. </w:t>
      </w:r>
    </w:p>
    <w:p w14:paraId="71CF508D" w14:textId="77777777" w:rsidR="00895784" w:rsidRPr="007321F1" w:rsidRDefault="00895784" w:rsidP="00895784">
      <w:pPr>
        <w:autoSpaceDE w:val="0"/>
        <w:autoSpaceDN w:val="0"/>
        <w:adjustRightInd w:val="0"/>
        <w:jc w:val="both"/>
        <w:rPr>
          <w:bCs/>
        </w:rPr>
      </w:pPr>
      <w:proofErr w:type="spellStart"/>
      <w:r w:rsidRPr="007321F1">
        <w:rPr>
          <w:bCs/>
        </w:rPr>
        <w:t>tel.št</w:t>
      </w:r>
      <w:proofErr w:type="spellEnd"/>
      <w:r w:rsidRPr="007321F1">
        <w:rPr>
          <w:bCs/>
        </w:rPr>
        <w:t>.…………..…</w:t>
      </w:r>
    </w:p>
    <w:p w14:paraId="39521A46" w14:textId="77777777" w:rsidR="00895784" w:rsidRPr="007321F1" w:rsidRDefault="00895784" w:rsidP="00895784">
      <w:pPr>
        <w:autoSpaceDE w:val="0"/>
        <w:autoSpaceDN w:val="0"/>
        <w:adjustRightInd w:val="0"/>
        <w:jc w:val="both"/>
        <w:rPr>
          <w:bCs/>
        </w:rPr>
      </w:pPr>
      <w:r w:rsidRPr="007321F1">
        <w:rPr>
          <w:bCs/>
        </w:rPr>
        <w:t>e-mail: ………………………….</w:t>
      </w:r>
    </w:p>
    <w:p w14:paraId="1DC6BC62" w14:textId="77777777" w:rsidR="00895784" w:rsidRPr="007321F1" w:rsidRDefault="00895784" w:rsidP="00895784">
      <w:pPr>
        <w:autoSpaceDE w:val="0"/>
        <w:autoSpaceDN w:val="0"/>
        <w:adjustRightInd w:val="0"/>
        <w:jc w:val="both"/>
        <w:rPr>
          <w:bCs/>
        </w:rPr>
      </w:pPr>
    </w:p>
    <w:p w14:paraId="6C35C3FB" w14:textId="77777777" w:rsidR="00895784" w:rsidRPr="007321F1" w:rsidRDefault="00895784" w:rsidP="00895784">
      <w:pPr>
        <w:autoSpaceDE w:val="0"/>
        <w:autoSpaceDN w:val="0"/>
        <w:adjustRightInd w:val="0"/>
        <w:jc w:val="both"/>
        <w:rPr>
          <w:bCs/>
        </w:rPr>
      </w:pPr>
    </w:p>
    <w:p w14:paraId="65AC5FDB" w14:textId="77777777" w:rsidR="00895784" w:rsidRPr="007321F1" w:rsidRDefault="00895784" w:rsidP="00895784">
      <w:pPr>
        <w:autoSpaceDE w:val="0"/>
        <w:autoSpaceDN w:val="0"/>
        <w:adjustRightInd w:val="0"/>
        <w:jc w:val="both"/>
        <w:rPr>
          <w:bCs/>
        </w:rPr>
      </w:pPr>
      <w:r w:rsidRPr="007321F1">
        <w:rPr>
          <w:bCs/>
        </w:rPr>
        <w:t>O morebitni zamenjavi pooblaščenih predstavnikov oziroma njihovih namestnikov se pogodbeni stranki predhodno pisno dogovorita.</w:t>
      </w:r>
    </w:p>
    <w:p w14:paraId="20E62F26" w14:textId="77777777" w:rsidR="00895784" w:rsidRPr="007321F1" w:rsidRDefault="00895784" w:rsidP="00895784">
      <w:pPr>
        <w:autoSpaceDE w:val="0"/>
        <w:autoSpaceDN w:val="0"/>
        <w:adjustRightInd w:val="0"/>
        <w:jc w:val="both"/>
        <w:rPr>
          <w:bCs/>
        </w:rPr>
      </w:pPr>
    </w:p>
    <w:p w14:paraId="39AB8F6F" w14:textId="77777777" w:rsidR="00895784" w:rsidRPr="007321F1" w:rsidRDefault="00895784" w:rsidP="00815399">
      <w:pPr>
        <w:pStyle w:val="Odstavekseznama"/>
        <w:numPr>
          <w:ilvl w:val="0"/>
          <w:numId w:val="20"/>
        </w:numPr>
        <w:autoSpaceDE w:val="0"/>
        <w:autoSpaceDN w:val="0"/>
        <w:adjustRightInd w:val="0"/>
        <w:jc w:val="center"/>
        <w:rPr>
          <w:b/>
        </w:rPr>
      </w:pPr>
      <w:r w:rsidRPr="007321F1">
        <w:rPr>
          <w:b/>
        </w:rPr>
        <w:t>člen</w:t>
      </w:r>
    </w:p>
    <w:p w14:paraId="05AA6BDF" w14:textId="77777777" w:rsidR="00895784" w:rsidRPr="007321F1" w:rsidRDefault="00895784" w:rsidP="00895784">
      <w:pPr>
        <w:autoSpaceDE w:val="0"/>
        <w:autoSpaceDN w:val="0"/>
        <w:adjustRightInd w:val="0"/>
        <w:jc w:val="center"/>
        <w:rPr>
          <w:b/>
        </w:rPr>
      </w:pPr>
      <w:r w:rsidRPr="007321F1">
        <w:rPr>
          <w:b/>
        </w:rPr>
        <w:t>(skrbniki pogodbe)</w:t>
      </w:r>
    </w:p>
    <w:p w14:paraId="75F8F59E" w14:textId="77777777" w:rsidR="00895784" w:rsidRPr="007321F1" w:rsidRDefault="00895784" w:rsidP="00895784">
      <w:pPr>
        <w:autoSpaceDE w:val="0"/>
        <w:autoSpaceDN w:val="0"/>
        <w:adjustRightInd w:val="0"/>
        <w:jc w:val="center"/>
      </w:pPr>
    </w:p>
    <w:p w14:paraId="6AF3A3A9" w14:textId="77777777" w:rsidR="00895784" w:rsidRPr="007321F1" w:rsidRDefault="00895784" w:rsidP="00895784">
      <w:pPr>
        <w:autoSpaceDE w:val="0"/>
        <w:autoSpaceDN w:val="0"/>
        <w:adjustRightInd w:val="0"/>
        <w:jc w:val="both"/>
      </w:pPr>
      <w:r w:rsidRPr="007321F1">
        <w:t>Skrbnik pogodbe na strani naročnika je</w:t>
      </w:r>
      <w:r w:rsidR="00A56008">
        <w:t>……………………………..</w:t>
      </w:r>
      <w:r>
        <w:t>.</w:t>
      </w:r>
    </w:p>
    <w:p w14:paraId="1FDA6E93" w14:textId="77777777" w:rsidR="00895784" w:rsidRPr="007321F1" w:rsidRDefault="00895784" w:rsidP="00895784">
      <w:pPr>
        <w:autoSpaceDE w:val="0"/>
        <w:autoSpaceDN w:val="0"/>
        <w:adjustRightInd w:val="0"/>
        <w:jc w:val="both"/>
      </w:pPr>
    </w:p>
    <w:p w14:paraId="19D0D1B3" w14:textId="77777777" w:rsidR="00895784" w:rsidRPr="007321F1" w:rsidRDefault="00895784" w:rsidP="00895784">
      <w:pPr>
        <w:autoSpaceDE w:val="0"/>
        <w:autoSpaceDN w:val="0"/>
        <w:adjustRightInd w:val="0"/>
        <w:jc w:val="both"/>
      </w:pPr>
      <w:r w:rsidRPr="007321F1">
        <w:t>Skrbnik pogodbe na strani dobavitelja je ……………………………….</w:t>
      </w:r>
    </w:p>
    <w:p w14:paraId="7B0980C3" w14:textId="77777777" w:rsidR="00895784" w:rsidRPr="007321F1" w:rsidRDefault="00895784" w:rsidP="00895784">
      <w:pPr>
        <w:autoSpaceDE w:val="0"/>
        <w:autoSpaceDN w:val="0"/>
        <w:adjustRightInd w:val="0"/>
        <w:jc w:val="both"/>
        <w:rPr>
          <w:b/>
          <w:bCs/>
        </w:rPr>
      </w:pPr>
    </w:p>
    <w:p w14:paraId="369DB6A5" w14:textId="77777777" w:rsidR="00895784" w:rsidRPr="007321F1" w:rsidRDefault="00895784" w:rsidP="00895784">
      <w:pPr>
        <w:autoSpaceDE w:val="0"/>
        <w:autoSpaceDN w:val="0"/>
        <w:adjustRightInd w:val="0"/>
        <w:jc w:val="both"/>
      </w:pPr>
    </w:p>
    <w:p w14:paraId="5B74B0E1" w14:textId="427C3B93" w:rsidR="00895784" w:rsidRPr="007321F1" w:rsidRDefault="00895784" w:rsidP="00895784">
      <w:pPr>
        <w:autoSpaceDE w:val="0"/>
        <w:autoSpaceDN w:val="0"/>
        <w:adjustRightInd w:val="0"/>
        <w:jc w:val="both"/>
        <w:rPr>
          <w:b/>
        </w:rPr>
      </w:pPr>
      <w:r w:rsidRPr="007321F1">
        <w:rPr>
          <w:b/>
        </w:rPr>
        <w:t>X</w:t>
      </w:r>
      <w:r w:rsidR="00DD496A">
        <w:rPr>
          <w:b/>
        </w:rPr>
        <w:t>IX</w:t>
      </w:r>
      <w:r w:rsidRPr="007321F1">
        <w:rPr>
          <w:b/>
        </w:rPr>
        <w:t>. KONČNE DOLOČBE</w:t>
      </w:r>
    </w:p>
    <w:p w14:paraId="26B298E2" w14:textId="77777777" w:rsidR="00895784" w:rsidRPr="007321F1" w:rsidRDefault="00895784" w:rsidP="00895784">
      <w:pPr>
        <w:autoSpaceDE w:val="0"/>
        <w:autoSpaceDN w:val="0"/>
        <w:adjustRightInd w:val="0"/>
        <w:jc w:val="both"/>
        <w:rPr>
          <w:b/>
        </w:rPr>
      </w:pPr>
    </w:p>
    <w:p w14:paraId="2C9FD438" w14:textId="77777777" w:rsidR="00895784" w:rsidRPr="007321F1" w:rsidRDefault="00895784" w:rsidP="00895784">
      <w:pPr>
        <w:autoSpaceDE w:val="0"/>
        <w:autoSpaceDN w:val="0"/>
        <w:adjustRightInd w:val="0"/>
        <w:jc w:val="both"/>
        <w:rPr>
          <w:bCs/>
        </w:rPr>
      </w:pPr>
    </w:p>
    <w:p w14:paraId="0A9D3214" w14:textId="77777777" w:rsidR="00895784" w:rsidRPr="007321F1" w:rsidRDefault="00895784" w:rsidP="00815399">
      <w:pPr>
        <w:pStyle w:val="Odstavekseznama"/>
        <w:numPr>
          <w:ilvl w:val="0"/>
          <w:numId w:val="20"/>
        </w:numPr>
        <w:autoSpaceDE w:val="0"/>
        <w:autoSpaceDN w:val="0"/>
        <w:adjustRightInd w:val="0"/>
        <w:jc w:val="center"/>
        <w:rPr>
          <w:b/>
        </w:rPr>
      </w:pPr>
      <w:r w:rsidRPr="007321F1">
        <w:rPr>
          <w:b/>
        </w:rPr>
        <w:t>člen</w:t>
      </w:r>
    </w:p>
    <w:p w14:paraId="4B96D28D" w14:textId="77777777" w:rsidR="00895784" w:rsidRPr="007321F1" w:rsidRDefault="00895784" w:rsidP="00895784">
      <w:pPr>
        <w:autoSpaceDE w:val="0"/>
        <w:autoSpaceDN w:val="0"/>
        <w:adjustRightInd w:val="0"/>
        <w:jc w:val="center"/>
        <w:rPr>
          <w:b/>
          <w:bCs/>
        </w:rPr>
      </w:pPr>
      <w:r w:rsidRPr="007321F1">
        <w:rPr>
          <w:b/>
          <w:bCs/>
        </w:rPr>
        <w:t>(uporaba predpisov)</w:t>
      </w:r>
    </w:p>
    <w:p w14:paraId="74184848" w14:textId="77777777" w:rsidR="00895784" w:rsidRPr="007321F1" w:rsidRDefault="00895784" w:rsidP="00895784">
      <w:pPr>
        <w:autoSpaceDE w:val="0"/>
        <w:autoSpaceDN w:val="0"/>
        <w:adjustRightInd w:val="0"/>
        <w:jc w:val="both"/>
      </w:pPr>
    </w:p>
    <w:p w14:paraId="6299E2EC" w14:textId="77777777" w:rsidR="00895784" w:rsidRPr="007321F1" w:rsidRDefault="00895784" w:rsidP="00895784">
      <w:pPr>
        <w:autoSpaceDE w:val="0"/>
        <w:autoSpaceDN w:val="0"/>
        <w:adjustRightInd w:val="0"/>
        <w:jc w:val="both"/>
      </w:pPr>
      <w:r w:rsidRPr="007321F1">
        <w:t>Za vprašanja, ki jih ta pogodba ne določa, se uporabljajo določbe Obligacijskega zakonika (OZ) in Zakona o javnih naročilih (ZJN-3), oziroma drugih predpisov, ki urejajo javna naročila v Republiki Sloveniji.</w:t>
      </w:r>
    </w:p>
    <w:p w14:paraId="44A35FCF" w14:textId="77777777" w:rsidR="00895784" w:rsidRPr="007321F1" w:rsidRDefault="00895784" w:rsidP="00895784">
      <w:pPr>
        <w:autoSpaceDE w:val="0"/>
        <w:autoSpaceDN w:val="0"/>
        <w:adjustRightInd w:val="0"/>
        <w:jc w:val="both"/>
      </w:pPr>
    </w:p>
    <w:p w14:paraId="4A9F6D80" w14:textId="77777777" w:rsidR="00895784" w:rsidRPr="007321F1" w:rsidRDefault="00895784" w:rsidP="00895784">
      <w:pPr>
        <w:autoSpaceDE w:val="0"/>
        <w:autoSpaceDN w:val="0"/>
        <w:adjustRightInd w:val="0"/>
        <w:jc w:val="both"/>
      </w:pPr>
      <w:r w:rsidRPr="007321F1">
        <w:t>Če se katerakoli določba te pogodbe  izkaže za nično ali kakorkoli drugače za neveljavno, to ne vpliva na ostale določbe te pogodbe oziroma na pogodbo v celoti, če lahko pogodba obstaja tudi brez nične oziroma neveljavne določbe.</w:t>
      </w:r>
    </w:p>
    <w:p w14:paraId="6138B784" w14:textId="77777777" w:rsidR="00895784" w:rsidRDefault="00895784" w:rsidP="00895784"/>
    <w:p w14:paraId="57E531FF" w14:textId="4D74745A" w:rsidR="00895784" w:rsidRDefault="00895784" w:rsidP="00895784">
      <w:pPr>
        <w:autoSpaceDE w:val="0"/>
        <w:autoSpaceDN w:val="0"/>
        <w:adjustRightInd w:val="0"/>
        <w:jc w:val="both"/>
      </w:pPr>
    </w:p>
    <w:p w14:paraId="07A07D16" w14:textId="77777777" w:rsidR="00191219" w:rsidRPr="007321F1" w:rsidRDefault="00191219" w:rsidP="00895784">
      <w:pPr>
        <w:autoSpaceDE w:val="0"/>
        <w:autoSpaceDN w:val="0"/>
        <w:adjustRightInd w:val="0"/>
        <w:jc w:val="both"/>
      </w:pPr>
    </w:p>
    <w:p w14:paraId="0EBBE4D2" w14:textId="77777777" w:rsidR="00895784" w:rsidRPr="007321F1" w:rsidRDefault="00895784" w:rsidP="00815399">
      <w:pPr>
        <w:pStyle w:val="Odstavekseznama"/>
        <w:numPr>
          <w:ilvl w:val="0"/>
          <w:numId w:val="20"/>
        </w:numPr>
        <w:autoSpaceDE w:val="0"/>
        <w:autoSpaceDN w:val="0"/>
        <w:adjustRightInd w:val="0"/>
        <w:contextualSpacing w:val="0"/>
        <w:jc w:val="center"/>
        <w:rPr>
          <w:b/>
        </w:rPr>
      </w:pPr>
      <w:r w:rsidRPr="007321F1">
        <w:rPr>
          <w:b/>
        </w:rPr>
        <w:t>člen</w:t>
      </w:r>
    </w:p>
    <w:p w14:paraId="59461651" w14:textId="77777777" w:rsidR="00895784" w:rsidRPr="007321F1" w:rsidRDefault="00895784" w:rsidP="00895784">
      <w:pPr>
        <w:autoSpaceDE w:val="0"/>
        <w:autoSpaceDN w:val="0"/>
        <w:adjustRightInd w:val="0"/>
        <w:jc w:val="center"/>
        <w:rPr>
          <w:b/>
          <w:bCs/>
        </w:rPr>
      </w:pPr>
      <w:r w:rsidRPr="007321F1">
        <w:rPr>
          <w:b/>
          <w:bCs/>
        </w:rPr>
        <w:t>(reševanje sporov)</w:t>
      </w:r>
    </w:p>
    <w:p w14:paraId="70D30CF2" w14:textId="77777777" w:rsidR="00895784" w:rsidRPr="007321F1" w:rsidRDefault="00895784" w:rsidP="00895784">
      <w:pPr>
        <w:autoSpaceDE w:val="0"/>
        <w:autoSpaceDN w:val="0"/>
        <w:adjustRightInd w:val="0"/>
        <w:jc w:val="both"/>
      </w:pPr>
    </w:p>
    <w:p w14:paraId="6BA492DA" w14:textId="77777777" w:rsidR="00895784" w:rsidRPr="007321F1" w:rsidRDefault="00895784" w:rsidP="00895784">
      <w:pPr>
        <w:autoSpaceDE w:val="0"/>
        <w:autoSpaceDN w:val="0"/>
        <w:adjustRightInd w:val="0"/>
        <w:jc w:val="both"/>
      </w:pPr>
      <w:r w:rsidRPr="007321F1">
        <w:t>Morebitne spore iz pogodbe, bosta pogodbeni stranki najprej skušali rešiti  na miren način sporazumno oziroma z mediacijo, če spora na ta način ne bi uspeli rešiti, soglašata, da je za reševanje spora pristojno sodišče v Kopru. Uporabljalo se bo pravo Republike Slovenije.</w:t>
      </w:r>
    </w:p>
    <w:p w14:paraId="23A2A79D" w14:textId="77777777" w:rsidR="00895784" w:rsidRPr="007321F1" w:rsidRDefault="00895784" w:rsidP="00895784">
      <w:pPr>
        <w:autoSpaceDE w:val="0"/>
        <w:autoSpaceDN w:val="0"/>
        <w:adjustRightInd w:val="0"/>
        <w:jc w:val="both"/>
      </w:pPr>
    </w:p>
    <w:p w14:paraId="3204F399" w14:textId="77777777" w:rsidR="00895784" w:rsidRPr="007321F1" w:rsidRDefault="00895784" w:rsidP="00815399">
      <w:pPr>
        <w:pStyle w:val="Odstavekseznama"/>
        <w:numPr>
          <w:ilvl w:val="0"/>
          <w:numId w:val="20"/>
        </w:numPr>
        <w:autoSpaceDE w:val="0"/>
        <w:autoSpaceDN w:val="0"/>
        <w:adjustRightInd w:val="0"/>
        <w:jc w:val="center"/>
        <w:rPr>
          <w:b/>
        </w:rPr>
      </w:pPr>
      <w:r w:rsidRPr="007321F1">
        <w:rPr>
          <w:b/>
        </w:rPr>
        <w:t>člen</w:t>
      </w:r>
    </w:p>
    <w:p w14:paraId="03020BF4" w14:textId="1BDDC8B5" w:rsidR="00895784" w:rsidRPr="007321F1" w:rsidRDefault="00895784" w:rsidP="00895784">
      <w:pPr>
        <w:autoSpaceDE w:val="0"/>
        <w:autoSpaceDN w:val="0"/>
        <w:adjustRightInd w:val="0"/>
        <w:jc w:val="center"/>
        <w:rPr>
          <w:b/>
          <w:bCs/>
        </w:rPr>
      </w:pPr>
      <w:r w:rsidRPr="007321F1">
        <w:rPr>
          <w:b/>
          <w:bCs/>
        </w:rPr>
        <w:t xml:space="preserve"> (veljavnost pogodbe)</w:t>
      </w:r>
    </w:p>
    <w:p w14:paraId="00913B2E" w14:textId="77777777" w:rsidR="00895784" w:rsidRPr="007321F1" w:rsidRDefault="00895784" w:rsidP="00895784">
      <w:pPr>
        <w:autoSpaceDE w:val="0"/>
        <w:autoSpaceDN w:val="0"/>
        <w:adjustRightInd w:val="0"/>
        <w:jc w:val="center"/>
        <w:rPr>
          <w:b/>
          <w:bCs/>
        </w:rPr>
      </w:pPr>
    </w:p>
    <w:p w14:paraId="5E97F548" w14:textId="60F3E499" w:rsidR="00895784" w:rsidRPr="007321F1" w:rsidRDefault="00895784" w:rsidP="00895784">
      <w:pPr>
        <w:jc w:val="both"/>
        <w:rPr>
          <w:bCs/>
        </w:rPr>
      </w:pPr>
      <w:r w:rsidRPr="007321F1">
        <w:rPr>
          <w:bCs/>
        </w:rPr>
        <w:t>Ta pogodba se sklepa za</w:t>
      </w:r>
      <w:r w:rsidR="00E8077A">
        <w:rPr>
          <w:bCs/>
        </w:rPr>
        <w:t xml:space="preserve"> obdobje</w:t>
      </w:r>
      <w:r w:rsidRPr="007321F1">
        <w:rPr>
          <w:bCs/>
        </w:rPr>
        <w:t xml:space="preserve"> </w:t>
      </w:r>
      <w:r w:rsidR="00D92F4D">
        <w:rPr>
          <w:bCs/>
        </w:rPr>
        <w:t>enega leta</w:t>
      </w:r>
      <w:r w:rsidR="00DF6BC8">
        <w:rPr>
          <w:bCs/>
        </w:rPr>
        <w:t>, veljati pa začne</w:t>
      </w:r>
      <w:r w:rsidRPr="007321F1">
        <w:rPr>
          <w:bCs/>
        </w:rPr>
        <w:t xml:space="preserve"> dne </w:t>
      </w:r>
      <w:r w:rsidR="00D34548">
        <w:rPr>
          <w:bCs/>
        </w:rPr>
        <w:t>......................</w:t>
      </w:r>
      <w:r>
        <w:rPr>
          <w:bCs/>
        </w:rPr>
        <w:t>.</w:t>
      </w:r>
    </w:p>
    <w:p w14:paraId="06A9A405" w14:textId="77777777" w:rsidR="00895784" w:rsidRPr="007321F1" w:rsidRDefault="00895784" w:rsidP="00895784">
      <w:pPr>
        <w:jc w:val="both"/>
        <w:rPr>
          <w:bCs/>
        </w:rPr>
      </w:pPr>
    </w:p>
    <w:p w14:paraId="35060485" w14:textId="77777777" w:rsidR="00895784" w:rsidRPr="007321F1" w:rsidRDefault="00895784" w:rsidP="00895784">
      <w:pPr>
        <w:jc w:val="both"/>
      </w:pPr>
      <w:r w:rsidRPr="007321F1">
        <w:rPr>
          <w:bCs/>
        </w:rPr>
        <w:t>V</w:t>
      </w:r>
      <w:r w:rsidRPr="007321F1">
        <w:t>  primeru, da je po sklenitvi oziroma med trajanjem pogodbe na podlagi 32. člena ZJN-3 in Uredbe o skupnem javnem naročanju Vlade Republike Slovenije (Uradni list RS, št.  27/16) oziroma na podlagi drugega predpisa, ki ureja področje javnih naročil v Republiki Sloveniji izvedeno skupno javno naročilo za blago, ki je predmet pogodbe, se ta pogodba sklepa za obdobje do sklenitve pogodbe z izbranim dobaviteljem na podlagi izvedenega skupnega javnega naročila. O datumu sklenitve pogodbe naročnik obvesti dobavitelja s pisnim obvestilom.</w:t>
      </w:r>
    </w:p>
    <w:p w14:paraId="42E83EB4" w14:textId="36894996" w:rsidR="00895784" w:rsidRDefault="00895784" w:rsidP="00895784">
      <w:pPr>
        <w:autoSpaceDE w:val="0"/>
        <w:autoSpaceDN w:val="0"/>
        <w:adjustRightInd w:val="0"/>
      </w:pPr>
    </w:p>
    <w:p w14:paraId="769CE4A7" w14:textId="1F330FB1" w:rsidR="00191219" w:rsidRPr="00AF7607" w:rsidRDefault="00191219" w:rsidP="00815399">
      <w:pPr>
        <w:pStyle w:val="Odstavekseznama"/>
        <w:numPr>
          <w:ilvl w:val="0"/>
          <w:numId w:val="20"/>
        </w:numPr>
        <w:autoSpaceDE w:val="0"/>
        <w:autoSpaceDN w:val="0"/>
        <w:adjustRightInd w:val="0"/>
        <w:jc w:val="center"/>
        <w:rPr>
          <w:b/>
        </w:rPr>
      </w:pPr>
      <w:r w:rsidRPr="00AF7607">
        <w:rPr>
          <w:b/>
        </w:rPr>
        <w:t>člen</w:t>
      </w:r>
    </w:p>
    <w:p w14:paraId="390CB695" w14:textId="04EDCD73" w:rsidR="00D34548" w:rsidRPr="00AF7607" w:rsidRDefault="00D34548" w:rsidP="00AF7607">
      <w:pPr>
        <w:autoSpaceDE w:val="0"/>
        <w:autoSpaceDN w:val="0"/>
        <w:adjustRightInd w:val="0"/>
        <w:jc w:val="center"/>
        <w:rPr>
          <w:b/>
        </w:rPr>
      </w:pPr>
      <w:r w:rsidRPr="00AF7607">
        <w:rPr>
          <w:b/>
        </w:rPr>
        <w:t>(spremembe pogodbe)</w:t>
      </w:r>
    </w:p>
    <w:p w14:paraId="0E854D5C" w14:textId="77777777" w:rsidR="00D34548" w:rsidRPr="007321F1" w:rsidRDefault="00D34548" w:rsidP="00895784">
      <w:pPr>
        <w:autoSpaceDE w:val="0"/>
        <w:autoSpaceDN w:val="0"/>
        <w:adjustRightInd w:val="0"/>
      </w:pPr>
    </w:p>
    <w:p w14:paraId="62BA57CE" w14:textId="26699515" w:rsidR="00895784" w:rsidRPr="007321F1" w:rsidRDefault="00895784" w:rsidP="00895784">
      <w:pPr>
        <w:autoSpaceDE w:val="0"/>
        <w:autoSpaceDN w:val="0"/>
        <w:adjustRightInd w:val="0"/>
      </w:pPr>
      <w:r w:rsidRPr="007321F1">
        <w:t>Morebitne spremembe te pogodbe  so veljavne le, če so sklenjene v pisni obliki</w:t>
      </w:r>
      <w:r w:rsidR="00D34548">
        <w:t xml:space="preserve"> Pogodba s lahko spremni pod pogoji iz 97. člena ZJN-</w:t>
      </w:r>
    </w:p>
    <w:p w14:paraId="21C76091" w14:textId="77777777" w:rsidR="00895784" w:rsidRPr="007321F1" w:rsidRDefault="00895784" w:rsidP="00895784">
      <w:pPr>
        <w:autoSpaceDE w:val="0"/>
        <w:autoSpaceDN w:val="0"/>
        <w:adjustRightInd w:val="0"/>
      </w:pPr>
    </w:p>
    <w:p w14:paraId="78D04F46" w14:textId="77777777" w:rsidR="00895784" w:rsidRPr="007321F1" w:rsidRDefault="00895784" w:rsidP="00815399">
      <w:pPr>
        <w:pStyle w:val="Odstavekseznama"/>
        <w:numPr>
          <w:ilvl w:val="0"/>
          <w:numId w:val="20"/>
        </w:numPr>
        <w:autoSpaceDE w:val="0"/>
        <w:autoSpaceDN w:val="0"/>
        <w:adjustRightInd w:val="0"/>
        <w:jc w:val="center"/>
        <w:rPr>
          <w:b/>
        </w:rPr>
      </w:pPr>
      <w:r w:rsidRPr="007321F1">
        <w:rPr>
          <w:b/>
        </w:rPr>
        <w:t>člen</w:t>
      </w:r>
    </w:p>
    <w:p w14:paraId="6A7E1DE6" w14:textId="77777777" w:rsidR="00895784" w:rsidRPr="007321F1" w:rsidRDefault="00895784" w:rsidP="00895784">
      <w:pPr>
        <w:autoSpaceDE w:val="0"/>
        <w:autoSpaceDN w:val="0"/>
        <w:adjustRightInd w:val="0"/>
        <w:jc w:val="center"/>
        <w:rPr>
          <w:b/>
        </w:rPr>
      </w:pPr>
      <w:r w:rsidRPr="007321F1">
        <w:rPr>
          <w:b/>
        </w:rPr>
        <w:t>(odstop od pogodbe)</w:t>
      </w:r>
    </w:p>
    <w:p w14:paraId="034DE8EF" w14:textId="77777777" w:rsidR="00895784" w:rsidRPr="007321F1" w:rsidRDefault="00895784" w:rsidP="00895784">
      <w:pPr>
        <w:autoSpaceDE w:val="0"/>
        <w:autoSpaceDN w:val="0"/>
        <w:adjustRightInd w:val="0"/>
        <w:jc w:val="center"/>
        <w:rPr>
          <w:b/>
        </w:rPr>
      </w:pPr>
    </w:p>
    <w:p w14:paraId="5EEDCD46" w14:textId="77777777" w:rsidR="00895784" w:rsidRPr="007321F1" w:rsidRDefault="00895784" w:rsidP="00895784">
      <w:pPr>
        <w:autoSpaceDE w:val="0"/>
        <w:autoSpaceDN w:val="0"/>
        <w:adjustRightInd w:val="0"/>
        <w:jc w:val="both"/>
      </w:pPr>
      <w:r w:rsidRPr="007321F1">
        <w:t>Naročnik lahko odstopi od pogodbe, če dobavitelj ne izpolnjuje svojih obveznosti iz pogodbe, zlasti  če:</w:t>
      </w:r>
    </w:p>
    <w:p w14:paraId="63E8D5F7" w14:textId="0CB92301" w:rsidR="00895784" w:rsidRPr="007321F1" w:rsidRDefault="00895784" w:rsidP="00895784">
      <w:pPr>
        <w:pStyle w:val="Odstavekseznama"/>
        <w:numPr>
          <w:ilvl w:val="0"/>
          <w:numId w:val="1"/>
        </w:numPr>
        <w:autoSpaceDE w:val="0"/>
        <w:autoSpaceDN w:val="0"/>
        <w:adjustRightInd w:val="0"/>
        <w:jc w:val="both"/>
        <w:rPr>
          <w:b/>
        </w:rPr>
      </w:pPr>
      <w:r w:rsidRPr="007321F1">
        <w:lastRenderedPageBreak/>
        <w:t>dobavi kakovostno neustrezn</w:t>
      </w:r>
      <w:r w:rsidR="006075B1">
        <w:t>a</w:t>
      </w:r>
      <w:r w:rsidR="00DE34B1">
        <w:t xml:space="preserve"> </w:t>
      </w:r>
      <w:r w:rsidR="006075B1">
        <w:t>zdravila</w:t>
      </w:r>
      <w:r w:rsidRPr="007321F1">
        <w:t xml:space="preserve">, ki ne izpolnjuje </w:t>
      </w:r>
      <w:r w:rsidR="00DE34B1">
        <w:t xml:space="preserve">vseh </w:t>
      </w:r>
      <w:r w:rsidRPr="007321F1">
        <w:t xml:space="preserve"> zahtev naročnika </w:t>
      </w:r>
      <w:r w:rsidR="00DE34B1">
        <w:t xml:space="preserve">iz razpisne dokumentacije in te pogodbe </w:t>
      </w:r>
      <w:r w:rsidRPr="007321F1">
        <w:t xml:space="preserve"> </w:t>
      </w:r>
      <w:r w:rsidR="00DE34B1">
        <w:t xml:space="preserve">ter </w:t>
      </w:r>
      <w:r w:rsidRPr="007321F1">
        <w:t xml:space="preserve">ga na zahtevo naročnika ne zamenja, </w:t>
      </w:r>
    </w:p>
    <w:p w14:paraId="766545E9" w14:textId="77777777" w:rsidR="00895784" w:rsidRPr="007321F1" w:rsidRDefault="00895784" w:rsidP="00895784">
      <w:pPr>
        <w:pStyle w:val="Odstavekseznama"/>
        <w:numPr>
          <w:ilvl w:val="0"/>
          <w:numId w:val="1"/>
        </w:numPr>
        <w:autoSpaceDE w:val="0"/>
        <w:autoSpaceDN w:val="0"/>
        <w:adjustRightInd w:val="0"/>
        <w:jc w:val="both"/>
        <w:rPr>
          <w:b/>
        </w:rPr>
      </w:pPr>
      <w:r w:rsidRPr="007321F1">
        <w:t>neutemeljeno zavrne naročilo,</w:t>
      </w:r>
    </w:p>
    <w:p w14:paraId="2637EC0A" w14:textId="326C8959" w:rsidR="00895784" w:rsidRPr="007321F1" w:rsidRDefault="00895784" w:rsidP="00895784">
      <w:pPr>
        <w:pStyle w:val="Odstavekseznama"/>
        <w:numPr>
          <w:ilvl w:val="0"/>
          <w:numId w:val="1"/>
        </w:numPr>
        <w:autoSpaceDE w:val="0"/>
        <w:autoSpaceDN w:val="0"/>
        <w:adjustRightInd w:val="0"/>
        <w:jc w:val="both"/>
        <w:rPr>
          <w:b/>
        </w:rPr>
      </w:pPr>
      <w:r w:rsidRPr="007321F1">
        <w:t>večkrat krši dogovorjeni rok dobave naročen</w:t>
      </w:r>
      <w:r w:rsidR="006075B1">
        <w:t>ih zdravil</w:t>
      </w:r>
      <w:r w:rsidRPr="007321F1">
        <w:t>,</w:t>
      </w:r>
    </w:p>
    <w:p w14:paraId="4A6700CB" w14:textId="08DDF64C" w:rsidR="00895784" w:rsidRPr="007321F1" w:rsidRDefault="00895784" w:rsidP="00895784">
      <w:pPr>
        <w:pStyle w:val="Odstavekseznama"/>
        <w:numPr>
          <w:ilvl w:val="0"/>
          <w:numId w:val="1"/>
        </w:numPr>
        <w:autoSpaceDE w:val="0"/>
        <w:autoSpaceDN w:val="0"/>
        <w:adjustRightInd w:val="0"/>
        <w:jc w:val="both"/>
        <w:rPr>
          <w:b/>
        </w:rPr>
      </w:pPr>
      <w:r w:rsidRPr="007321F1">
        <w:t xml:space="preserve">ne upošteva upravičenih pripomb naročnika glede napak oziroma pomanjkljivosti </w:t>
      </w:r>
      <w:r w:rsidR="006D6405">
        <w:t xml:space="preserve">zdravil, zlasti </w:t>
      </w:r>
      <w:r w:rsidR="00DE34B1">
        <w:t xml:space="preserve">glede količine, vrste ali kakovosti </w:t>
      </w:r>
      <w:r w:rsidRPr="007321F1">
        <w:t>dobavljen</w:t>
      </w:r>
      <w:r w:rsidR="006075B1">
        <w:t>ih zdravil</w:t>
      </w:r>
      <w:r w:rsidRPr="007321F1">
        <w:t xml:space="preserve"> pri naslednjih dobavah,</w:t>
      </w:r>
    </w:p>
    <w:p w14:paraId="6C963852" w14:textId="65144CD5" w:rsidR="00895784" w:rsidRPr="002263CA" w:rsidRDefault="00895784" w:rsidP="00895784">
      <w:pPr>
        <w:pStyle w:val="Odstavekseznama"/>
        <w:numPr>
          <w:ilvl w:val="0"/>
          <w:numId w:val="1"/>
        </w:numPr>
        <w:autoSpaceDE w:val="0"/>
        <w:autoSpaceDN w:val="0"/>
        <w:adjustRightInd w:val="0"/>
        <w:jc w:val="both"/>
        <w:rPr>
          <w:b/>
        </w:rPr>
      </w:pPr>
      <w:r w:rsidRPr="007321F1">
        <w:t xml:space="preserve">nima dovolj finančnih sredstev za unovčenje finančnih zavarovanj iz </w:t>
      </w:r>
      <w:r w:rsidRPr="008C6392">
        <w:rPr>
          <w:highlight w:val="yellow"/>
        </w:rPr>
        <w:t>1</w:t>
      </w:r>
      <w:r w:rsidR="00815399" w:rsidRPr="008C6392">
        <w:rPr>
          <w:highlight w:val="yellow"/>
        </w:rPr>
        <w:t>8</w:t>
      </w:r>
      <w:r w:rsidRPr="00B70F7F">
        <w:t>.</w:t>
      </w:r>
      <w:r w:rsidRPr="007321F1">
        <w:t xml:space="preserve"> člena  pogodbe,  </w:t>
      </w:r>
    </w:p>
    <w:p w14:paraId="59FB940E" w14:textId="77777777" w:rsidR="00895784" w:rsidRPr="007321F1" w:rsidRDefault="00895784" w:rsidP="00895784">
      <w:pPr>
        <w:pStyle w:val="Odstavekseznama"/>
        <w:numPr>
          <w:ilvl w:val="0"/>
          <w:numId w:val="1"/>
        </w:numPr>
        <w:autoSpaceDE w:val="0"/>
        <w:autoSpaceDN w:val="0"/>
        <w:adjustRightInd w:val="0"/>
        <w:jc w:val="both"/>
        <w:rPr>
          <w:b/>
        </w:rPr>
      </w:pPr>
      <w:r>
        <w:t>ne</w:t>
      </w:r>
      <w:r w:rsidR="00353D8E">
        <w:t xml:space="preserve"> </w:t>
      </w:r>
      <w:r>
        <w:t>upošteva dogovorjenih cen zdravil ali znižanja cen,</w:t>
      </w:r>
    </w:p>
    <w:p w14:paraId="236BB714" w14:textId="77777777" w:rsidR="00895784" w:rsidRPr="007321F1" w:rsidRDefault="00895784" w:rsidP="00895784">
      <w:pPr>
        <w:pStyle w:val="Odstavekseznama"/>
        <w:numPr>
          <w:ilvl w:val="0"/>
          <w:numId w:val="1"/>
        </w:numPr>
        <w:autoSpaceDE w:val="0"/>
        <w:autoSpaceDN w:val="0"/>
        <w:adjustRightInd w:val="0"/>
        <w:jc w:val="both"/>
        <w:rPr>
          <w:b/>
        </w:rPr>
      </w:pPr>
      <w:r w:rsidRPr="007321F1">
        <w:t>drugače grobo krši določila pogodbe,</w:t>
      </w:r>
    </w:p>
    <w:p w14:paraId="765B3382" w14:textId="463E88B7" w:rsidR="00895784" w:rsidRPr="00A45F79" w:rsidRDefault="00895784" w:rsidP="00895784">
      <w:pPr>
        <w:pStyle w:val="Odstavekseznama"/>
        <w:numPr>
          <w:ilvl w:val="0"/>
          <w:numId w:val="1"/>
        </w:numPr>
        <w:autoSpaceDE w:val="0"/>
        <w:autoSpaceDN w:val="0"/>
        <w:adjustRightInd w:val="0"/>
        <w:jc w:val="both"/>
        <w:rPr>
          <w:b/>
        </w:rPr>
      </w:pPr>
      <w:r w:rsidRPr="007321F1">
        <w:t xml:space="preserve">mu preneha pooblastilo proizvajalca za dobavo </w:t>
      </w:r>
      <w:r w:rsidR="00E311CD">
        <w:t>zdravil</w:t>
      </w:r>
      <w:r w:rsidR="00A45F79">
        <w:t>,</w:t>
      </w:r>
    </w:p>
    <w:p w14:paraId="23D3F9BD" w14:textId="77777777" w:rsidR="00A45F79" w:rsidRPr="00A45F79" w:rsidRDefault="00A45F79" w:rsidP="00895784">
      <w:pPr>
        <w:pStyle w:val="Odstavekseznama"/>
        <w:numPr>
          <w:ilvl w:val="0"/>
          <w:numId w:val="1"/>
        </w:numPr>
        <w:autoSpaceDE w:val="0"/>
        <w:autoSpaceDN w:val="0"/>
        <w:adjustRightInd w:val="0"/>
        <w:jc w:val="both"/>
        <w:rPr>
          <w:b/>
        </w:rPr>
      </w:pPr>
      <w:r>
        <w:t>mu preneha dovoljenje za promet z zdravili na debelo,</w:t>
      </w:r>
    </w:p>
    <w:p w14:paraId="162096B6" w14:textId="680FBCC7" w:rsidR="00895784" w:rsidRPr="007321F1" w:rsidRDefault="006C15F8" w:rsidP="00895784">
      <w:pPr>
        <w:pStyle w:val="Odstavekseznama"/>
        <w:numPr>
          <w:ilvl w:val="0"/>
          <w:numId w:val="1"/>
        </w:numPr>
        <w:autoSpaceDE w:val="0"/>
        <w:autoSpaceDN w:val="0"/>
        <w:adjustRightInd w:val="0"/>
        <w:jc w:val="both"/>
        <w:rPr>
          <w:b/>
        </w:rPr>
      </w:pPr>
      <w:r>
        <w:t xml:space="preserve">nastopijo </w:t>
      </w:r>
      <w:r w:rsidR="00895784">
        <w:t>drugi utemeljeni in objektivno prev</w:t>
      </w:r>
      <w:r w:rsidR="00A45F79">
        <w:t>e</w:t>
      </w:r>
      <w:r w:rsidR="00895784">
        <w:t>rljivi razlog</w:t>
      </w:r>
      <w:r>
        <w:t>i na strani dobavitelja,  zaradi katerih se ne da doseči namena pogodbe.</w:t>
      </w:r>
    </w:p>
    <w:p w14:paraId="7B428FCB" w14:textId="77777777" w:rsidR="00895784" w:rsidRPr="007321F1" w:rsidRDefault="00895784" w:rsidP="00895784">
      <w:pPr>
        <w:autoSpaceDE w:val="0"/>
        <w:autoSpaceDN w:val="0"/>
        <w:adjustRightInd w:val="0"/>
        <w:jc w:val="both"/>
      </w:pPr>
    </w:p>
    <w:p w14:paraId="43934A1E" w14:textId="6A1ACA27" w:rsidR="00895784" w:rsidRPr="007321F1" w:rsidRDefault="00895784" w:rsidP="00895784">
      <w:pPr>
        <w:autoSpaceDE w:val="0"/>
        <w:autoSpaceDN w:val="0"/>
        <w:adjustRightInd w:val="0"/>
        <w:contextualSpacing/>
        <w:jc w:val="both"/>
        <w:rPr>
          <w:b/>
        </w:rPr>
      </w:pPr>
      <w:r w:rsidRPr="007321F1">
        <w:t xml:space="preserve">Dobavitelj lahko odstopi od pogodbe, če naročnik ne izpolnjuje svojih obveznosti iz pogodbe, zlasti če redno ne plačuje računov oziroma zamuja s plačilom </w:t>
      </w:r>
      <w:r w:rsidR="009D48F9">
        <w:t xml:space="preserve">pravilno izstavljenega </w:t>
      </w:r>
      <w:r w:rsidRPr="007321F1">
        <w:t>računa za dobavljen</w:t>
      </w:r>
      <w:r w:rsidR="009D48F9">
        <w:t>a zdravila</w:t>
      </w:r>
      <w:r w:rsidRPr="007321F1">
        <w:t xml:space="preserve"> več kot tri mesece. </w:t>
      </w:r>
    </w:p>
    <w:p w14:paraId="048F45FB" w14:textId="77777777" w:rsidR="00895784" w:rsidRPr="007321F1" w:rsidRDefault="00895784" w:rsidP="00895784">
      <w:pPr>
        <w:autoSpaceDE w:val="0"/>
        <w:autoSpaceDN w:val="0"/>
        <w:adjustRightInd w:val="0"/>
        <w:jc w:val="both"/>
      </w:pPr>
    </w:p>
    <w:p w14:paraId="077C62F0" w14:textId="77777777" w:rsidR="00895784" w:rsidRPr="007321F1" w:rsidRDefault="00895784" w:rsidP="00895784">
      <w:pPr>
        <w:autoSpaceDE w:val="0"/>
        <w:autoSpaceDN w:val="0"/>
        <w:adjustRightInd w:val="0"/>
        <w:jc w:val="both"/>
      </w:pPr>
      <w:r w:rsidRPr="007321F1">
        <w:t>V primerih iz prvega in drugega odstavka tega člena pogodbe lahko pogodbena stranka odstopi od pogodbe po predhodnem pisnem opominu drugi pogodbeni stranki na izpolnjevanje njenih obveznosti. Šteje se, da odstop učinkuje v roku 7 dni od prejema pisne odstopne izjave druge pogodbene stranke.</w:t>
      </w:r>
    </w:p>
    <w:p w14:paraId="49EC3FDE" w14:textId="77777777" w:rsidR="00895784" w:rsidRDefault="00895784" w:rsidP="00895784"/>
    <w:p w14:paraId="075B07B6" w14:textId="1EDAE65E" w:rsidR="00895784" w:rsidRDefault="006E54A8" w:rsidP="00895784">
      <w:pPr>
        <w:autoSpaceDE w:val="0"/>
        <w:autoSpaceDN w:val="0"/>
        <w:adjustRightInd w:val="0"/>
        <w:jc w:val="both"/>
      </w:pPr>
      <w:r>
        <w:t xml:space="preserve">V primeru </w:t>
      </w:r>
      <w:r w:rsidR="00DD4DD7">
        <w:t xml:space="preserve">prenehanja pogodbe pogodbenici </w:t>
      </w:r>
      <w:r w:rsidR="00DD4DD7" w:rsidRPr="00DD4DD7">
        <w:t xml:space="preserve"> druga drugi takoj poravnata vse dolgovano po </w:t>
      </w:r>
      <w:r w:rsidR="00DD4DD7">
        <w:t xml:space="preserve">pogodbi, </w:t>
      </w:r>
      <w:r w:rsidR="00DD4DD7" w:rsidRPr="00DD4DD7">
        <w:t>pogodbeno kazen, eventualno izkazano škodo</w:t>
      </w:r>
      <w:r w:rsidR="008B463A">
        <w:t xml:space="preserve"> idr.</w:t>
      </w:r>
      <w:r w:rsidR="00DD4DD7" w:rsidRPr="00DD4DD7">
        <w:t>.</w:t>
      </w:r>
    </w:p>
    <w:p w14:paraId="3F36D9A9" w14:textId="77777777" w:rsidR="001E06C5" w:rsidRPr="007321F1" w:rsidRDefault="001E06C5" w:rsidP="00895784">
      <w:pPr>
        <w:autoSpaceDE w:val="0"/>
        <w:autoSpaceDN w:val="0"/>
        <w:adjustRightInd w:val="0"/>
        <w:jc w:val="both"/>
      </w:pPr>
    </w:p>
    <w:p w14:paraId="4A437F59" w14:textId="77777777" w:rsidR="00895784" w:rsidRPr="007321F1" w:rsidRDefault="00895784" w:rsidP="00815399">
      <w:pPr>
        <w:pStyle w:val="Odstavekseznama"/>
        <w:numPr>
          <w:ilvl w:val="0"/>
          <w:numId w:val="20"/>
        </w:numPr>
        <w:autoSpaceDE w:val="0"/>
        <w:autoSpaceDN w:val="0"/>
        <w:adjustRightInd w:val="0"/>
        <w:jc w:val="center"/>
        <w:rPr>
          <w:b/>
        </w:rPr>
      </w:pPr>
      <w:r w:rsidRPr="007321F1">
        <w:rPr>
          <w:b/>
        </w:rPr>
        <w:t>člen</w:t>
      </w:r>
    </w:p>
    <w:p w14:paraId="1A7955F2" w14:textId="77777777" w:rsidR="00895784" w:rsidRPr="007321F1" w:rsidRDefault="00895784" w:rsidP="00895784">
      <w:pPr>
        <w:autoSpaceDE w:val="0"/>
        <w:autoSpaceDN w:val="0"/>
        <w:adjustRightInd w:val="0"/>
        <w:jc w:val="center"/>
        <w:rPr>
          <w:b/>
        </w:rPr>
      </w:pPr>
      <w:r w:rsidRPr="007321F1">
        <w:rPr>
          <w:b/>
        </w:rPr>
        <w:t xml:space="preserve">(kršitev delovne, </w:t>
      </w:r>
      <w:proofErr w:type="spellStart"/>
      <w:r w:rsidRPr="007321F1">
        <w:rPr>
          <w:b/>
        </w:rPr>
        <w:t>okoljske</w:t>
      </w:r>
      <w:proofErr w:type="spellEnd"/>
      <w:r w:rsidRPr="007321F1">
        <w:rPr>
          <w:b/>
        </w:rPr>
        <w:t xml:space="preserve"> ali socialne zakonodaje)</w:t>
      </w:r>
    </w:p>
    <w:p w14:paraId="3BE2EBDF" w14:textId="77777777" w:rsidR="00895784" w:rsidRPr="007321F1" w:rsidRDefault="00895784" w:rsidP="00895784">
      <w:pPr>
        <w:autoSpaceDE w:val="0"/>
        <w:autoSpaceDN w:val="0"/>
        <w:adjustRightInd w:val="0"/>
        <w:jc w:val="center"/>
      </w:pPr>
    </w:p>
    <w:p w14:paraId="0B7FA461" w14:textId="77777777" w:rsidR="00107C43" w:rsidRPr="00EB1121" w:rsidRDefault="00107C43" w:rsidP="00107C43">
      <w:pPr>
        <w:pStyle w:val="Brezrazmikov"/>
        <w:jc w:val="both"/>
        <w:rPr>
          <w:rFonts w:ascii="Times New Roman" w:hAnsi="Times New Roman"/>
          <w:sz w:val="24"/>
          <w:szCs w:val="24"/>
        </w:rPr>
      </w:pPr>
      <w:r w:rsidRPr="00EB1121">
        <w:rPr>
          <w:rFonts w:ascii="Times New Roman" w:hAnsi="Times New Roman"/>
          <w:color w:val="000000"/>
          <w:sz w:val="24"/>
          <w:szCs w:val="24"/>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3AD1D2F6" w14:textId="77777777" w:rsidR="00895784" w:rsidRPr="007321F1" w:rsidRDefault="00895784" w:rsidP="00895784">
      <w:pPr>
        <w:autoSpaceDE w:val="0"/>
        <w:autoSpaceDN w:val="0"/>
        <w:adjustRightInd w:val="0"/>
        <w:jc w:val="both"/>
      </w:pPr>
    </w:p>
    <w:p w14:paraId="1E970A46" w14:textId="77777777" w:rsidR="00895784" w:rsidRPr="007321F1" w:rsidRDefault="00895784" w:rsidP="00815399">
      <w:pPr>
        <w:pStyle w:val="Odstavekseznama"/>
        <w:numPr>
          <w:ilvl w:val="0"/>
          <w:numId w:val="20"/>
        </w:numPr>
        <w:autoSpaceDE w:val="0"/>
        <w:autoSpaceDN w:val="0"/>
        <w:adjustRightInd w:val="0"/>
        <w:jc w:val="center"/>
        <w:rPr>
          <w:b/>
        </w:rPr>
      </w:pPr>
      <w:r w:rsidRPr="007321F1">
        <w:rPr>
          <w:b/>
        </w:rPr>
        <w:t>člen</w:t>
      </w:r>
    </w:p>
    <w:p w14:paraId="2371F048" w14:textId="77777777" w:rsidR="00895784" w:rsidRPr="007321F1" w:rsidRDefault="00895784" w:rsidP="00895784">
      <w:pPr>
        <w:autoSpaceDE w:val="0"/>
        <w:autoSpaceDN w:val="0"/>
        <w:adjustRightInd w:val="0"/>
        <w:jc w:val="center"/>
        <w:rPr>
          <w:b/>
          <w:bCs/>
        </w:rPr>
      </w:pPr>
      <w:r w:rsidRPr="007321F1">
        <w:rPr>
          <w:b/>
          <w:bCs/>
        </w:rPr>
        <w:lastRenderedPageBreak/>
        <w:t>(število izvodov)</w:t>
      </w:r>
    </w:p>
    <w:p w14:paraId="651BAD41" w14:textId="77777777" w:rsidR="00895784" w:rsidRPr="007321F1" w:rsidRDefault="00895784" w:rsidP="00895784">
      <w:pPr>
        <w:autoSpaceDE w:val="0"/>
        <w:autoSpaceDN w:val="0"/>
        <w:adjustRightInd w:val="0"/>
        <w:jc w:val="center"/>
        <w:rPr>
          <w:b/>
          <w:bCs/>
        </w:rPr>
      </w:pPr>
    </w:p>
    <w:p w14:paraId="71D2922B" w14:textId="77777777" w:rsidR="00895784" w:rsidRPr="007321F1" w:rsidRDefault="00895784" w:rsidP="00895784">
      <w:pPr>
        <w:autoSpaceDE w:val="0"/>
        <w:autoSpaceDN w:val="0"/>
        <w:adjustRightInd w:val="0"/>
        <w:jc w:val="both"/>
      </w:pPr>
      <w:r w:rsidRPr="007321F1">
        <w:t>Pogodba  je sestavljena v dveh enakih izvodih, od katerih prejme vsaka pogodbena stranka po en izvod.</w:t>
      </w:r>
    </w:p>
    <w:p w14:paraId="363E699E" w14:textId="77777777" w:rsidR="00895784" w:rsidRPr="007321F1" w:rsidRDefault="00895784" w:rsidP="00895784">
      <w:pPr>
        <w:autoSpaceDE w:val="0"/>
        <w:autoSpaceDN w:val="0"/>
        <w:adjustRightInd w:val="0"/>
        <w:jc w:val="both"/>
      </w:pPr>
    </w:p>
    <w:p w14:paraId="13669EC1" w14:textId="77777777" w:rsidR="00895784" w:rsidRPr="007321F1" w:rsidRDefault="00895784" w:rsidP="00895784">
      <w:pPr>
        <w:autoSpaceDE w:val="0"/>
        <w:autoSpaceDN w:val="0"/>
        <w:adjustRightInd w:val="0"/>
        <w:jc w:val="both"/>
      </w:pPr>
    </w:p>
    <w:p w14:paraId="62E5091C" w14:textId="77777777" w:rsidR="00895784" w:rsidRPr="007321F1" w:rsidRDefault="00895784" w:rsidP="00895784"/>
    <w:tbl>
      <w:tblPr>
        <w:tblStyle w:val="Tabelamre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969"/>
      </w:tblGrid>
      <w:tr w:rsidR="00895784" w:rsidRPr="007321F1" w14:paraId="09E82E59" w14:textId="77777777" w:rsidTr="004E5FAC">
        <w:tc>
          <w:tcPr>
            <w:tcW w:w="5211" w:type="dxa"/>
          </w:tcPr>
          <w:p w14:paraId="079B5D74" w14:textId="77777777" w:rsidR="00895784" w:rsidRPr="007321F1" w:rsidRDefault="00895784" w:rsidP="004E5FAC">
            <w:r w:rsidRPr="007321F1">
              <w:t>Št.:</w:t>
            </w:r>
          </w:p>
          <w:p w14:paraId="6E5CDC4B" w14:textId="77777777" w:rsidR="00895784" w:rsidRPr="007321F1" w:rsidRDefault="00895784" w:rsidP="004E5FAC">
            <w:r w:rsidRPr="007321F1">
              <w:t>Datum:</w:t>
            </w:r>
          </w:p>
        </w:tc>
        <w:tc>
          <w:tcPr>
            <w:tcW w:w="3969" w:type="dxa"/>
          </w:tcPr>
          <w:p w14:paraId="7B7C0913" w14:textId="77777777" w:rsidR="00895784" w:rsidRPr="007321F1" w:rsidRDefault="00895784" w:rsidP="004E5FAC">
            <w:r w:rsidRPr="007321F1">
              <w:t>Št.:</w:t>
            </w:r>
          </w:p>
          <w:p w14:paraId="60752A64" w14:textId="77777777" w:rsidR="00895784" w:rsidRPr="007321F1" w:rsidRDefault="00895784" w:rsidP="004E5FAC">
            <w:r w:rsidRPr="007321F1">
              <w:t>Datum:</w:t>
            </w:r>
          </w:p>
        </w:tc>
      </w:tr>
      <w:tr w:rsidR="00895784" w:rsidRPr="007321F1" w14:paraId="1A450876" w14:textId="77777777" w:rsidTr="004E5FAC">
        <w:tc>
          <w:tcPr>
            <w:tcW w:w="5211" w:type="dxa"/>
          </w:tcPr>
          <w:p w14:paraId="2B46D504" w14:textId="77777777" w:rsidR="00895784" w:rsidRPr="007321F1" w:rsidRDefault="00895784" w:rsidP="004E5FAC"/>
        </w:tc>
        <w:tc>
          <w:tcPr>
            <w:tcW w:w="3969" w:type="dxa"/>
          </w:tcPr>
          <w:p w14:paraId="5766B545" w14:textId="77777777" w:rsidR="00895784" w:rsidRPr="007321F1" w:rsidRDefault="00895784" w:rsidP="004E5FAC"/>
        </w:tc>
      </w:tr>
      <w:tr w:rsidR="00895784" w:rsidRPr="007321F1" w14:paraId="0C0F5F2D" w14:textId="77777777" w:rsidTr="004E5FAC">
        <w:tc>
          <w:tcPr>
            <w:tcW w:w="5211" w:type="dxa"/>
          </w:tcPr>
          <w:p w14:paraId="65625C06" w14:textId="77777777" w:rsidR="00895784" w:rsidRPr="007321F1" w:rsidRDefault="00895784" w:rsidP="004E5FAC">
            <w:r w:rsidRPr="007321F1">
              <w:t>NAROČNIK:</w:t>
            </w:r>
          </w:p>
          <w:p w14:paraId="09714520" w14:textId="77777777" w:rsidR="00895784" w:rsidRPr="007321F1" w:rsidRDefault="00895784" w:rsidP="004E5FAC">
            <w:r w:rsidRPr="007321F1">
              <w:t>Ortopedska bolnišnica Valdoltra</w:t>
            </w:r>
          </w:p>
        </w:tc>
        <w:tc>
          <w:tcPr>
            <w:tcW w:w="3969" w:type="dxa"/>
          </w:tcPr>
          <w:p w14:paraId="5975822A" w14:textId="77777777" w:rsidR="00895784" w:rsidRPr="007321F1" w:rsidRDefault="00895784" w:rsidP="004E5FAC">
            <w:r w:rsidRPr="007321F1">
              <w:t>DOBAVITELJ:</w:t>
            </w:r>
          </w:p>
        </w:tc>
      </w:tr>
      <w:tr w:rsidR="00895784" w:rsidRPr="007321F1" w14:paraId="25ACEF4B" w14:textId="77777777" w:rsidTr="004E5FAC">
        <w:tc>
          <w:tcPr>
            <w:tcW w:w="5211" w:type="dxa"/>
          </w:tcPr>
          <w:p w14:paraId="44C2F3A0" w14:textId="77777777" w:rsidR="00895784" w:rsidRPr="007321F1" w:rsidRDefault="00895784" w:rsidP="004E5FAC"/>
        </w:tc>
        <w:tc>
          <w:tcPr>
            <w:tcW w:w="3969" w:type="dxa"/>
          </w:tcPr>
          <w:p w14:paraId="06091666" w14:textId="77777777" w:rsidR="00895784" w:rsidRPr="007321F1" w:rsidRDefault="00895784" w:rsidP="004E5FAC"/>
        </w:tc>
      </w:tr>
      <w:tr w:rsidR="00895784" w:rsidRPr="007321F1" w14:paraId="1946FAD7" w14:textId="77777777" w:rsidTr="004E5FAC">
        <w:tc>
          <w:tcPr>
            <w:tcW w:w="5211" w:type="dxa"/>
          </w:tcPr>
          <w:p w14:paraId="7664D879" w14:textId="77777777" w:rsidR="00895784" w:rsidRPr="007321F1" w:rsidRDefault="00895784" w:rsidP="004E5FAC">
            <w:r w:rsidRPr="007321F1">
              <w:t>Direktor:</w:t>
            </w:r>
          </w:p>
          <w:p w14:paraId="15D19E0F" w14:textId="77777777" w:rsidR="00895784" w:rsidRDefault="00895784" w:rsidP="004E5FAC">
            <w:r w:rsidRPr="007321F1">
              <w:t xml:space="preserve">Radoslav Marčan, dr. med., </w:t>
            </w:r>
          </w:p>
          <w:p w14:paraId="25A961EB" w14:textId="77777777" w:rsidR="00895784" w:rsidRPr="007321F1" w:rsidRDefault="00895784" w:rsidP="004E5FAC">
            <w:r w:rsidRPr="007321F1">
              <w:t>spec. ortoped</w:t>
            </w:r>
          </w:p>
        </w:tc>
        <w:tc>
          <w:tcPr>
            <w:tcW w:w="3969" w:type="dxa"/>
          </w:tcPr>
          <w:p w14:paraId="6E1E3E3F" w14:textId="77777777" w:rsidR="00895784" w:rsidRPr="007321F1" w:rsidRDefault="00895784" w:rsidP="004E5FAC">
            <w:r w:rsidRPr="007321F1">
              <w:t>Direktor:</w:t>
            </w:r>
          </w:p>
        </w:tc>
      </w:tr>
    </w:tbl>
    <w:p w14:paraId="69E51756" w14:textId="77777777" w:rsidR="004E5FAC" w:rsidRDefault="004E5FAC"/>
    <w:sectPr w:rsidR="004E5FA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C310C" w14:textId="77777777" w:rsidR="00EC32AA" w:rsidRDefault="00EC32AA">
      <w:r>
        <w:separator/>
      </w:r>
    </w:p>
  </w:endnote>
  <w:endnote w:type="continuationSeparator" w:id="0">
    <w:p w14:paraId="594927A9" w14:textId="77777777" w:rsidR="00EC32AA" w:rsidRDefault="00EC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3066" w14:textId="0167FADB" w:rsidR="005F6E0D" w:rsidRPr="00887C43" w:rsidRDefault="005F6E0D" w:rsidP="0040630D">
    <w:pPr>
      <w:pStyle w:val="Noga"/>
      <w:pBdr>
        <w:top w:val="single" w:sz="4" w:space="1" w:color="auto"/>
      </w:pBdr>
      <w:rPr>
        <w:sz w:val="16"/>
        <w:szCs w:val="16"/>
      </w:rPr>
    </w:pPr>
    <w:r w:rsidRPr="00FA350C">
      <w:rPr>
        <w:sz w:val="16"/>
        <w:szCs w:val="16"/>
      </w:rPr>
      <w:t xml:space="preserve">Zdravila  (JN  </w:t>
    </w:r>
    <w:r w:rsidR="00D92F4D">
      <w:rPr>
        <w:sz w:val="16"/>
        <w:szCs w:val="16"/>
      </w:rPr>
      <w:t>2</w:t>
    </w:r>
    <w:r w:rsidR="001E0D85">
      <w:rPr>
        <w:sz w:val="16"/>
        <w:szCs w:val="16"/>
      </w:rPr>
      <w:t>3</w:t>
    </w:r>
    <w:r w:rsidR="00DF6BC8">
      <w:rPr>
        <w:sz w:val="16"/>
        <w:szCs w:val="16"/>
      </w:rPr>
      <w:t>-2020</w:t>
    </w:r>
    <w:r w:rsidRPr="00FA350C">
      <w:rPr>
        <w:sz w:val="16"/>
        <w:szCs w:val="16"/>
      </w:rPr>
      <w:t>)</w:t>
    </w:r>
  </w:p>
  <w:p w14:paraId="5381C026" w14:textId="77777777" w:rsidR="005F6E0D" w:rsidRDefault="005F6E0D">
    <w:pPr>
      <w:pStyle w:val="Noga"/>
    </w:pPr>
  </w:p>
  <w:p w14:paraId="33B55ED4" w14:textId="77777777" w:rsidR="005F6E0D" w:rsidRDefault="005F6E0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878D9" w14:textId="77777777" w:rsidR="00EC32AA" w:rsidRDefault="00EC32AA">
      <w:r>
        <w:separator/>
      </w:r>
    </w:p>
  </w:footnote>
  <w:footnote w:type="continuationSeparator" w:id="0">
    <w:p w14:paraId="15E39F24" w14:textId="77777777" w:rsidR="00EC32AA" w:rsidRDefault="00EC3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9A1BF" w14:textId="549E9CFB" w:rsidR="00494828" w:rsidRDefault="00494828">
    <w:pPr>
      <w:pStyle w:val="Glava"/>
    </w:pPr>
    <w:r>
      <w:t>Obrazec »Pogodba«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C51"/>
    <w:multiLevelType w:val="hybridMultilevel"/>
    <w:tmpl w:val="A16C41CE"/>
    <w:lvl w:ilvl="0" w:tplc="397481CC">
      <w:numFmt w:val="bullet"/>
      <w:lvlText w:val="-"/>
      <w:lvlJc w:val="left"/>
      <w:pPr>
        <w:ind w:left="720" w:hanging="360"/>
      </w:pPr>
      <w:rPr>
        <w:rFonts w:ascii="Garamond" w:eastAsia="Garamond" w:hAnsi="Garamond" w:cs="Garamond"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5036814"/>
    <w:multiLevelType w:val="hybridMultilevel"/>
    <w:tmpl w:val="1604E6DA"/>
    <w:lvl w:ilvl="0" w:tplc="2F52A6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3171DF"/>
    <w:multiLevelType w:val="hybridMultilevel"/>
    <w:tmpl w:val="8B280A4C"/>
    <w:lvl w:ilvl="0" w:tplc="01E61B8E">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582881"/>
    <w:multiLevelType w:val="hybridMultilevel"/>
    <w:tmpl w:val="0DBC5B10"/>
    <w:lvl w:ilvl="0" w:tplc="51E4330E">
      <w:start w:val="1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20AB6A13"/>
    <w:multiLevelType w:val="hybridMultilevel"/>
    <w:tmpl w:val="59C434A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15:restartNumberingAfterBreak="0">
    <w:nsid w:val="2CAB482B"/>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34207415"/>
    <w:multiLevelType w:val="hybridMultilevel"/>
    <w:tmpl w:val="501247D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9" w15:restartNumberingAfterBreak="0">
    <w:nsid w:val="611E00D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65716B52"/>
    <w:multiLevelType w:val="hybridMultilevel"/>
    <w:tmpl w:val="D8ACD2E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8542931"/>
    <w:multiLevelType w:val="hybridMultilevel"/>
    <w:tmpl w:val="E30E42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87236FE"/>
    <w:multiLevelType w:val="hybridMultilevel"/>
    <w:tmpl w:val="7B607B2E"/>
    <w:lvl w:ilvl="0" w:tplc="5B240DE6">
      <w:start w:val="1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68C81F8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6F2A5B9D"/>
    <w:multiLevelType w:val="hybridMultilevel"/>
    <w:tmpl w:val="C0EA86E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79D52744"/>
    <w:multiLevelType w:val="hybridMultilevel"/>
    <w:tmpl w:val="0DBC5B10"/>
    <w:lvl w:ilvl="0" w:tplc="51E4330E">
      <w:start w:val="1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79F57B0A"/>
    <w:multiLevelType w:val="hybridMultilevel"/>
    <w:tmpl w:val="2944945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C151079"/>
    <w:multiLevelType w:val="hybridMultilevel"/>
    <w:tmpl w:val="5394E49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F2570C9"/>
    <w:multiLevelType w:val="hybridMultilevel"/>
    <w:tmpl w:val="1B2813B8"/>
    <w:lvl w:ilvl="0" w:tplc="CB3C6534">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1"/>
  </w:num>
  <w:num w:numId="4">
    <w:abstractNumId w:val="16"/>
  </w:num>
  <w:num w:numId="5">
    <w:abstractNumId w:val="9"/>
  </w:num>
  <w:num w:numId="6">
    <w:abstractNumId w:val="5"/>
  </w:num>
  <w:num w:numId="7">
    <w:abstractNumId w:val="4"/>
  </w:num>
  <w:num w:numId="8">
    <w:abstractNumId w:val="2"/>
  </w:num>
  <w:num w:numId="9">
    <w:abstractNumId w:val="20"/>
  </w:num>
  <w:num w:numId="10">
    <w:abstractNumId w:val="15"/>
  </w:num>
  <w:num w:numId="11">
    <w:abstractNumId w:val="10"/>
  </w:num>
  <w:num w:numId="12">
    <w:abstractNumId w:val="7"/>
  </w:num>
  <w:num w:numId="13">
    <w:abstractNumId w:val="6"/>
  </w:num>
  <w:num w:numId="14">
    <w:abstractNumId w:val="13"/>
  </w:num>
  <w:num w:numId="15">
    <w:abstractNumId w:val="17"/>
  </w:num>
  <w:num w:numId="16">
    <w:abstractNumId w:val="11"/>
  </w:num>
  <w:num w:numId="17">
    <w:abstractNumId w:val="19"/>
  </w:num>
  <w:num w:numId="18">
    <w:abstractNumId w:val="18"/>
  </w:num>
  <w:num w:numId="19">
    <w:abstractNumId w:val="3"/>
  </w:num>
  <w:num w:numId="20">
    <w:abstractNumId w:val="12"/>
  </w:num>
  <w:num w:numId="21">
    <w:abstractNumId w:val="0"/>
  </w:num>
  <w:num w:numId="2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nka Vodopivec">
    <w15:presenceInfo w15:providerId="AD" w15:userId="S-1-5-21-508168201-2034567112-2110791508-10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84"/>
    <w:rsid w:val="00005A38"/>
    <w:rsid w:val="00042E6E"/>
    <w:rsid w:val="00053C9D"/>
    <w:rsid w:val="00065035"/>
    <w:rsid w:val="00065DFF"/>
    <w:rsid w:val="00072B93"/>
    <w:rsid w:val="0007350B"/>
    <w:rsid w:val="000A2CF7"/>
    <w:rsid w:val="000A5655"/>
    <w:rsid w:val="000B0E45"/>
    <w:rsid w:val="000E2811"/>
    <w:rsid w:val="000F1871"/>
    <w:rsid w:val="00102390"/>
    <w:rsid w:val="00107C43"/>
    <w:rsid w:val="00112554"/>
    <w:rsid w:val="00114A29"/>
    <w:rsid w:val="00123BD7"/>
    <w:rsid w:val="00124459"/>
    <w:rsid w:val="00126703"/>
    <w:rsid w:val="001353E3"/>
    <w:rsid w:val="001369E1"/>
    <w:rsid w:val="0015119A"/>
    <w:rsid w:val="00156E5F"/>
    <w:rsid w:val="00161292"/>
    <w:rsid w:val="00162371"/>
    <w:rsid w:val="0016561D"/>
    <w:rsid w:val="00171779"/>
    <w:rsid w:val="00191219"/>
    <w:rsid w:val="001A1937"/>
    <w:rsid w:val="001A54B4"/>
    <w:rsid w:val="001C4884"/>
    <w:rsid w:val="001E06C5"/>
    <w:rsid w:val="001E0D85"/>
    <w:rsid w:val="001E1884"/>
    <w:rsid w:val="001F5D08"/>
    <w:rsid w:val="00224ECC"/>
    <w:rsid w:val="002325BE"/>
    <w:rsid w:val="00237331"/>
    <w:rsid w:val="002450EF"/>
    <w:rsid w:val="00290207"/>
    <w:rsid w:val="002915EB"/>
    <w:rsid w:val="00293958"/>
    <w:rsid w:val="002E58DA"/>
    <w:rsid w:val="002E707C"/>
    <w:rsid w:val="00310D28"/>
    <w:rsid w:val="00312A21"/>
    <w:rsid w:val="0031550F"/>
    <w:rsid w:val="003202B8"/>
    <w:rsid w:val="00332557"/>
    <w:rsid w:val="003334E5"/>
    <w:rsid w:val="00353D8E"/>
    <w:rsid w:val="00360C89"/>
    <w:rsid w:val="003620A1"/>
    <w:rsid w:val="00376D60"/>
    <w:rsid w:val="003967E3"/>
    <w:rsid w:val="003A38F9"/>
    <w:rsid w:val="003C0EBA"/>
    <w:rsid w:val="003D4E4E"/>
    <w:rsid w:val="003E19A0"/>
    <w:rsid w:val="003E479A"/>
    <w:rsid w:val="003E49CD"/>
    <w:rsid w:val="0040088A"/>
    <w:rsid w:val="00400AF8"/>
    <w:rsid w:val="0040630D"/>
    <w:rsid w:val="004653CB"/>
    <w:rsid w:val="004758DA"/>
    <w:rsid w:val="00494828"/>
    <w:rsid w:val="004A439F"/>
    <w:rsid w:val="004A654C"/>
    <w:rsid w:val="004D0A0E"/>
    <w:rsid w:val="004D1B7B"/>
    <w:rsid w:val="004D7683"/>
    <w:rsid w:val="004E3396"/>
    <w:rsid w:val="004E5FAC"/>
    <w:rsid w:val="005024C2"/>
    <w:rsid w:val="005043CA"/>
    <w:rsid w:val="00510C97"/>
    <w:rsid w:val="0051526C"/>
    <w:rsid w:val="005234B2"/>
    <w:rsid w:val="00524B95"/>
    <w:rsid w:val="0054798A"/>
    <w:rsid w:val="005504F7"/>
    <w:rsid w:val="0055245E"/>
    <w:rsid w:val="00555A78"/>
    <w:rsid w:val="00563921"/>
    <w:rsid w:val="00591E43"/>
    <w:rsid w:val="00592AFD"/>
    <w:rsid w:val="005A5125"/>
    <w:rsid w:val="005A5FB5"/>
    <w:rsid w:val="005C2DA6"/>
    <w:rsid w:val="005D00EB"/>
    <w:rsid w:val="005D74F6"/>
    <w:rsid w:val="005E355B"/>
    <w:rsid w:val="005F0B42"/>
    <w:rsid w:val="005F6E0D"/>
    <w:rsid w:val="006021A6"/>
    <w:rsid w:val="0060486D"/>
    <w:rsid w:val="006075B1"/>
    <w:rsid w:val="00632557"/>
    <w:rsid w:val="006325AB"/>
    <w:rsid w:val="006534BF"/>
    <w:rsid w:val="00653A9A"/>
    <w:rsid w:val="006B7A68"/>
    <w:rsid w:val="006C15F8"/>
    <w:rsid w:val="006D6405"/>
    <w:rsid w:val="006E54A8"/>
    <w:rsid w:val="00706262"/>
    <w:rsid w:val="00706722"/>
    <w:rsid w:val="0071780D"/>
    <w:rsid w:val="007256C8"/>
    <w:rsid w:val="00736DB4"/>
    <w:rsid w:val="00744657"/>
    <w:rsid w:val="007554B9"/>
    <w:rsid w:val="0075683F"/>
    <w:rsid w:val="0076197E"/>
    <w:rsid w:val="007818A7"/>
    <w:rsid w:val="007819FD"/>
    <w:rsid w:val="007956AC"/>
    <w:rsid w:val="007B4499"/>
    <w:rsid w:val="007D0F39"/>
    <w:rsid w:val="007D1EC9"/>
    <w:rsid w:val="007D2874"/>
    <w:rsid w:val="007D5819"/>
    <w:rsid w:val="007E7A89"/>
    <w:rsid w:val="007F0D44"/>
    <w:rsid w:val="007F0E9E"/>
    <w:rsid w:val="007F6BBD"/>
    <w:rsid w:val="00811A40"/>
    <w:rsid w:val="00811FD0"/>
    <w:rsid w:val="00815399"/>
    <w:rsid w:val="008252A4"/>
    <w:rsid w:val="008400A8"/>
    <w:rsid w:val="0085546E"/>
    <w:rsid w:val="00856B4C"/>
    <w:rsid w:val="00872D63"/>
    <w:rsid w:val="0087466F"/>
    <w:rsid w:val="00892E27"/>
    <w:rsid w:val="00895784"/>
    <w:rsid w:val="0089642C"/>
    <w:rsid w:val="008B463A"/>
    <w:rsid w:val="008C6392"/>
    <w:rsid w:val="008E6C27"/>
    <w:rsid w:val="0090334A"/>
    <w:rsid w:val="00917FF4"/>
    <w:rsid w:val="00930A18"/>
    <w:rsid w:val="00931ACF"/>
    <w:rsid w:val="00936829"/>
    <w:rsid w:val="00941B5B"/>
    <w:rsid w:val="0094484E"/>
    <w:rsid w:val="00952947"/>
    <w:rsid w:val="00987BB0"/>
    <w:rsid w:val="009A5F93"/>
    <w:rsid w:val="009D46B2"/>
    <w:rsid w:val="009D48F9"/>
    <w:rsid w:val="009D79D0"/>
    <w:rsid w:val="009E118C"/>
    <w:rsid w:val="009F6813"/>
    <w:rsid w:val="00A06843"/>
    <w:rsid w:val="00A33583"/>
    <w:rsid w:val="00A342A7"/>
    <w:rsid w:val="00A45F79"/>
    <w:rsid w:val="00A543C1"/>
    <w:rsid w:val="00A56008"/>
    <w:rsid w:val="00A72178"/>
    <w:rsid w:val="00AE5006"/>
    <w:rsid w:val="00AF7607"/>
    <w:rsid w:val="00B04112"/>
    <w:rsid w:val="00B21A2A"/>
    <w:rsid w:val="00B21CE4"/>
    <w:rsid w:val="00B27069"/>
    <w:rsid w:val="00B46454"/>
    <w:rsid w:val="00B550B4"/>
    <w:rsid w:val="00B70F7F"/>
    <w:rsid w:val="00B73CC3"/>
    <w:rsid w:val="00BA0AB9"/>
    <w:rsid w:val="00BB6D0E"/>
    <w:rsid w:val="00C106FD"/>
    <w:rsid w:val="00C1446B"/>
    <w:rsid w:val="00C17D00"/>
    <w:rsid w:val="00C203FB"/>
    <w:rsid w:val="00C32B21"/>
    <w:rsid w:val="00C61A96"/>
    <w:rsid w:val="00C6763F"/>
    <w:rsid w:val="00C81D88"/>
    <w:rsid w:val="00C90A07"/>
    <w:rsid w:val="00C91427"/>
    <w:rsid w:val="00CB2251"/>
    <w:rsid w:val="00CC1AF1"/>
    <w:rsid w:val="00CC7219"/>
    <w:rsid w:val="00CD0681"/>
    <w:rsid w:val="00CE12B4"/>
    <w:rsid w:val="00CE2888"/>
    <w:rsid w:val="00CF4C4B"/>
    <w:rsid w:val="00D05ECD"/>
    <w:rsid w:val="00D25823"/>
    <w:rsid w:val="00D34548"/>
    <w:rsid w:val="00D56B46"/>
    <w:rsid w:val="00D60938"/>
    <w:rsid w:val="00D92365"/>
    <w:rsid w:val="00D92F4D"/>
    <w:rsid w:val="00DC7B9F"/>
    <w:rsid w:val="00DD496A"/>
    <w:rsid w:val="00DD4DD7"/>
    <w:rsid w:val="00DE34B1"/>
    <w:rsid w:val="00DF3AF2"/>
    <w:rsid w:val="00DF6BC8"/>
    <w:rsid w:val="00E0357F"/>
    <w:rsid w:val="00E035BD"/>
    <w:rsid w:val="00E13AE9"/>
    <w:rsid w:val="00E161CD"/>
    <w:rsid w:val="00E311CD"/>
    <w:rsid w:val="00E43170"/>
    <w:rsid w:val="00E530BC"/>
    <w:rsid w:val="00E62DB9"/>
    <w:rsid w:val="00E74135"/>
    <w:rsid w:val="00E8077A"/>
    <w:rsid w:val="00E915B0"/>
    <w:rsid w:val="00E945A8"/>
    <w:rsid w:val="00E96094"/>
    <w:rsid w:val="00EB02E2"/>
    <w:rsid w:val="00EB1121"/>
    <w:rsid w:val="00EC316A"/>
    <w:rsid w:val="00EC32AA"/>
    <w:rsid w:val="00EC56A7"/>
    <w:rsid w:val="00ED2BD0"/>
    <w:rsid w:val="00EE7658"/>
    <w:rsid w:val="00EF1EC0"/>
    <w:rsid w:val="00EF31E0"/>
    <w:rsid w:val="00F367AA"/>
    <w:rsid w:val="00F544B7"/>
    <w:rsid w:val="00F62B1E"/>
    <w:rsid w:val="00F745BE"/>
    <w:rsid w:val="00F77028"/>
    <w:rsid w:val="00F771B7"/>
    <w:rsid w:val="00F8054D"/>
    <w:rsid w:val="00F976BE"/>
    <w:rsid w:val="00FB0431"/>
    <w:rsid w:val="00FC39AF"/>
    <w:rsid w:val="00FC401E"/>
    <w:rsid w:val="00FE3DEC"/>
    <w:rsid w:val="00FF0666"/>
    <w:rsid w:val="00FF41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D1DF"/>
  <w15:docId w15:val="{423BDED3-6E62-4B63-B943-7933A032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9578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895784"/>
    <w:pPr>
      <w:spacing w:after="120"/>
    </w:pPr>
  </w:style>
  <w:style w:type="character" w:customStyle="1" w:styleId="TelobesedilaZnak">
    <w:name w:val="Telo besedila Znak"/>
    <w:basedOn w:val="Privzetapisavaodstavka"/>
    <w:link w:val="Telobesedila"/>
    <w:rsid w:val="00895784"/>
    <w:rPr>
      <w:rFonts w:ascii="Times New Roman" w:eastAsia="Times New Roman" w:hAnsi="Times New Roman" w:cs="Times New Roman"/>
      <w:sz w:val="24"/>
      <w:szCs w:val="24"/>
      <w:lang w:eastAsia="sl-SI"/>
    </w:rPr>
  </w:style>
  <w:style w:type="paragraph" w:customStyle="1" w:styleId="BodyText21">
    <w:name w:val="Body Text 21"/>
    <w:basedOn w:val="Navaden"/>
    <w:rsid w:val="00895784"/>
    <w:pPr>
      <w:autoSpaceDE w:val="0"/>
      <w:autoSpaceDN w:val="0"/>
      <w:jc w:val="both"/>
    </w:pPr>
  </w:style>
  <w:style w:type="paragraph" w:styleId="Pripombabesedilo">
    <w:name w:val="annotation text"/>
    <w:basedOn w:val="Navaden"/>
    <w:link w:val="PripombabesediloZnak"/>
    <w:uiPriority w:val="99"/>
    <w:rsid w:val="00895784"/>
    <w:rPr>
      <w:sz w:val="20"/>
      <w:szCs w:val="20"/>
    </w:rPr>
  </w:style>
  <w:style w:type="character" w:customStyle="1" w:styleId="PripombabesediloZnak">
    <w:name w:val="Pripomba – besedilo Znak"/>
    <w:basedOn w:val="Privzetapisavaodstavka"/>
    <w:link w:val="Pripombabesedilo"/>
    <w:uiPriority w:val="99"/>
    <w:rsid w:val="00895784"/>
    <w:rPr>
      <w:rFonts w:ascii="Times New Roman" w:eastAsia="Times New Roman" w:hAnsi="Times New Roman" w:cs="Times New Roman"/>
      <w:sz w:val="20"/>
      <w:szCs w:val="20"/>
      <w:lang w:eastAsia="sl-SI"/>
    </w:rPr>
  </w:style>
  <w:style w:type="paragraph" w:styleId="Brezrazmikov">
    <w:name w:val="No Spacing"/>
    <w:uiPriority w:val="1"/>
    <w:qFormat/>
    <w:rsid w:val="00895784"/>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895784"/>
    <w:pPr>
      <w:ind w:left="720"/>
      <w:contextualSpacing/>
    </w:pPr>
  </w:style>
  <w:style w:type="table" w:styleId="Tabelamrea">
    <w:name w:val="Table Grid"/>
    <w:basedOn w:val="Navadnatabela"/>
    <w:uiPriority w:val="59"/>
    <w:rsid w:val="00895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895784"/>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95784"/>
    <w:rPr>
      <w:color w:val="0000FF" w:themeColor="hyperlink"/>
      <w:u w:val="single"/>
    </w:rPr>
  </w:style>
  <w:style w:type="paragraph" w:styleId="Noga">
    <w:name w:val="footer"/>
    <w:basedOn w:val="Navaden"/>
    <w:link w:val="NogaZnak"/>
    <w:unhideWhenUsed/>
    <w:rsid w:val="00895784"/>
    <w:pPr>
      <w:tabs>
        <w:tab w:val="center" w:pos="4536"/>
        <w:tab w:val="right" w:pos="9072"/>
      </w:tabs>
    </w:pPr>
  </w:style>
  <w:style w:type="character" w:customStyle="1" w:styleId="NogaZnak">
    <w:name w:val="Noga Znak"/>
    <w:basedOn w:val="Privzetapisavaodstavka"/>
    <w:link w:val="Noga"/>
    <w:rsid w:val="008957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895784"/>
    <w:rPr>
      <w:sz w:val="16"/>
      <w:szCs w:val="16"/>
    </w:rPr>
  </w:style>
  <w:style w:type="paragraph" w:styleId="Besedilooblaka">
    <w:name w:val="Balloon Text"/>
    <w:basedOn w:val="Navaden"/>
    <w:link w:val="BesedilooblakaZnak"/>
    <w:uiPriority w:val="99"/>
    <w:semiHidden/>
    <w:unhideWhenUsed/>
    <w:rsid w:val="008957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5784"/>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uiPriority w:val="99"/>
    <w:semiHidden/>
    <w:unhideWhenUsed/>
    <w:rsid w:val="00736DB4"/>
    <w:rPr>
      <w:b/>
      <w:bCs/>
    </w:rPr>
  </w:style>
  <w:style w:type="character" w:customStyle="1" w:styleId="ZadevapripombeZnak">
    <w:name w:val="Zadeva pripombe Znak"/>
    <w:basedOn w:val="PripombabesediloZnak"/>
    <w:link w:val="Zadevapripombe"/>
    <w:uiPriority w:val="99"/>
    <w:semiHidden/>
    <w:rsid w:val="00736DB4"/>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40630D"/>
    <w:pPr>
      <w:tabs>
        <w:tab w:val="center" w:pos="4536"/>
        <w:tab w:val="right" w:pos="9072"/>
      </w:tabs>
    </w:pPr>
  </w:style>
  <w:style w:type="character" w:customStyle="1" w:styleId="GlavaZnak">
    <w:name w:val="Glava Znak"/>
    <w:basedOn w:val="Privzetapisavaodstavka"/>
    <w:link w:val="Glava"/>
    <w:uiPriority w:val="99"/>
    <w:rsid w:val="0040630D"/>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337685">
      <w:bodyDiv w:val="1"/>
      <w:marLeft w:val="0"/>
      <w:marRight w:val="0"/>
      <w:marTop w:val="0"/>
      <w:marBottom w:val="0"/>
      <w:divBdr>
        <w:top w:val="none" w:sz="0" w:space="0" w:color="auto"/>
        <w:left w:val="none" w:sz="0" w:space="0" w:color="auto"/>
        <w:bottom w:val="none" w:sz="0" w:space="0" w:color="auto"/>
        <w:right w:val="none" w:sz="0" w:space="0" w:color="auto"/>
      </w:divBdr>
    </w:div>
    <w:div w:id="734397970">
      <w:bodyDiv w:val="1"/>
      <w:marLeft w:val="0"/>
      <w:marRight w:val="0"/>
      <w:marTop w:val="0"/>
      <w:marBottom w:val="0"/>
      <w:divBdr>
        <w:top w:val="none" w:sz="0" w:space="0" w:color="auto"/>
        <w:left w:val="none" w:sz="0" w:space="0" w:color="auto"/>
        <w:bottom w:val="none" w:sz="0" w:space="0" w:color="auto"/>
        <w:right w:val="none" w:sz="0" w:space="0" w:color="auto"/>
      </w:divBdr>
    </w:div>
    <w:div w:id="8118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13</Pages>
  <Words>3511</Words>
  <Characters>20019</Characters>
  <Application>Microsoft Office Word</Application>
  <DocSecurity>0</DocSecurity>
  <Lines>166</Lines>
  <Paragraphs>46</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9</cp:revision>
  <cp:lastPrinted>2020-11-26T07:02:00Z</cp:lastPrinted>
  <dcterms:created xsi:type="dcterms:W3CDTF">2020-11-25T09:29:00Z</dcterms:created>
  <dcterms:modified xsi:type="dcterms:W3CDTF">2020-12-23T13:29:00Z</dcterms:modified>
</cp:coreProperties>
</file>