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r w:rsidRPr="006C4497">
        <w:tab/>
      </w:r>
      <w:r w:rsidRPr="006C4497">
        <w:tab/>
      </w:r>
      <w:r w:rsidRPr="006C4497">
        <w:tab/>
      </w:r>
      <w:r w:rsidRPr="006C4497">
        <w:tab/>
      </w:r>
      <w:r w:rsidRPr="006C4497">
        <w:tab/>
        <w:t xml:space="preserve"> </w:t>
      </w:r>
    </w:p>
    <w:p w:rsidR="00117BFD" w:rsidRPr="006C4497" w:rsidRDefault="00117BFD" w:rsidP="00117BFD">
      <w:pPr>
        <w:jc w:val="both"/>
      </w:pPr>
    </w:p>
    <w:p w:rsidR="00117BFD" w:rsidRPr="006C4497" w:rsidRDefault="00117BFD" w:rsidP="00117BFD">
      <w:pPr>
        <w:jc w:val="both"/>
      </w:pPr>
      <w:r w:rsidRPr="006C4497">
        <w:t xml:space="preserve">  </w:t>
      </w:r>
    </w:p>
    <w:p w:rsidR="00117BFD" w:rsidRPr="006C4497" w:rsidRDefault="00117BFD" w:rsidP="00117BFD">
      <w:pPr>
        <w:jc w:val="both"/>
      </w:pPr>
    </w:p>
    <w:p w:rsidR="00117BFD" w:rsidRPr="006C4497" w:rsidRDefault="00117BFD" w:rsidP="00117BFD">
      <w:pPr>
        <w:jc w:val="both"/>
      </w:pPr>
      <w:r w:rsidRPr="006C4497">
        <w:t xml:space="preserve">  </w:t>
      </w:r>
    </w:p>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r w:rsidRPr="006C4497">
        <w:t xml:space="preserve"> </w:t>
      </w:r>
    </w:p>
    <w:p w:rsidR="00117BFD" w:rsidRPr="006C4497" w:rsidRDefault="00117BFD" w:rsidP="00117BFD">
      <w:pPr>
        <w:jc w:val="both"/>
      </w:pPr>
    </w:p>
    <w:p w:rsidR="00117BFD" w:rsidRPr="006C4497" w:rsidRDefault="00117BFD" w:rsidP="00117BFD">
      <w:pPr>
        <w:jc w:val="both"/>
      </w:pPr>
      <w:r w:rsidRPr="006C4497">
        <w:t xml:space="preserve"> </w:t>
      </w:r>
    </w:p>
    <w:p w:rsidR="00117BFD" w:rsidRPr="006C4497" w:rsidRDefault="00117BFD" w:rsidP="00117BFD">
      <w:pPr>
        <w:jc w:val="center"/>
      </w:pPr>
    </w:p>
    <w:p w:rsidR="00117BFD" w:rsidRPr="005D182F" w:rsidRDefault="00117BFD" w:rsidP="00117BFD">
      <w:pPr>
        <w:jc w:val="center"/>
      </w:pPr>
      <w:r w:rsidRPr="005D182F">
        <w:t>Dokumentacija v zvezi z oddajo javnega naročila</w:t>
      </w:r>
    </w:p>
    <w:p w:rsidR="00117BFD" w:rsidRPr="005D182F" w:rsidRDefault="00117BFD" w:rsidP="00117BFD">
      <w:pPr>
        <w:jc w:val="center"/>
      </w:pPr>
    </w:p>
    <w:p w:rsidR="00117BFD" w:rsidRPr="005D182F" w:rsidRDefault="00117BFD" w:rsidP="00117BFD">
      <w:pPr>
        <w:jc w:val="center"/>
      </w:pPr>
    </w:p>
    <w:p w:rsidR="00117BFD" w:rsidRPr="005D182F" w:rsidRDefault="00117BFD" w:rsidP="00117BFD">
      <w:pPr>
        <w:jc w:val="center"/>
      </w:pPr>
    </w:p>
    <w:p w:rsidR="00117BFD" w:rsidRPr="005D182F" w:rsidRDefault="00117BFD" w:rsidP="00117BFD">
      <w:pPr>
        <w:jc w:val="center"/>
      </w:pPr>
      <w:r w:rsidRPr="005D182F">
        <w:rPr>
          <w:b/>
        </w:rPr>
        <w:t xml:space="preserve">DOBAVA </w:t>
      </w:r>
      <w:r w:rsidR="00C73617">
        <w:rPr>
          <w:b/>
        </w:rPr>
        <w:t>MEDICINSKIH PRIPOMOČKOV ZA APLIKACIJO ZDRAVIL</w:t>
      </w:r>
      <w:r w:rsidRPr="005D182F">
        <w:rPr>
          <w:b/>
        </w:rPr>
        <w:t xml:space="preserve">  </w:t>
      </w:r>
    </w:p>
    <w:p w:rsidR="00117BFD" w:rsidRPr="005D182F" w:rsidRDefault="00117BFD" w:rsidP="00117BFD">
      <w:pPr>
        <w:jc w:val="center"/>
      </w:pPr>
    </w:p>
    <w:p w:rsidR="00117BFD" w:rsidRPr="005D182F" w:rsidRDefault="00117BFD" w:rsidP="00117BFD">
      <w:pPr>
        <w:jc w:val="center"/>
      </w:pPr>
      <w:r w:rsidRPr="005D182F">
        <w:t xml:space="preserve">JN </w:t>
      </w:r>
      <w:r w:rsidR="00C73617">
        <w:t>1</w:t>
      </w:r>
      <w:r w:rsidR="00B37574">
        <w:t>5</w:t>
      </w:r>
      <w:r w:rsidRPr="005D182F">
        <w:t>/2016</w:t>
      </w:r>
    </w:p>
    <w:p w:rsidR="00117BFD" w:rsidRPr="005D182F" w:rsidRDefault="00117BFD" w:rsidP="00117BFD">
      <w:pPr>
        <w:jc w:val="center"/>
      </w:pPr>
    </w:p>
    <w:p w:rsidR="00117BFD" w:rsidRPr="005D182F" w:rsidRDefault="00117BFD" w:rsidP="00117BFD">
      <w:pPr>
        <w:jc w:val="center"/>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 Ankaran, </w:t>
      </w:r>
      <w:r w:rsidR="00797445">
        <w:t>november</w:t>
      </w:r>
      <w:r w:rsidRPr="005D182F">
        <w:t xml:space="preserve"> 2016 </w:t>
      </w:r>
      <w:r w:rsidRPr="005D182F">
        <w:tab/>
      </w:r>
      <w:r w:rsidRPr="005D182F">
        <w:tab/>
      </w:r>
      <w:r w:rsidRPr="005D182F">
        <w:tab/>
      </w:r>
      <w:r w:rsidRPr="005D182F">
        <w:tab/>
      </w:r>
      <w:r w:rsidRPr="005D182F">
        <w:tab/>
      </w:r>
    </w:p>
    <w:p w:rsidR="00117BFD" w:rsidRPr="005D182F" w:rsidRDefault="00117BFD" w:rsidP="00117BFD">
      <w:pPr>
        <w:jc w:val="both"/>
      </w:pPr>
      <w:r w:rsidRPr="005D182F">
        <w:tab/>
      </w:r>
      <w:r w:rsidRPr="005D182F">
        <w:tab/>
      </w:r>
      <w:r w:rsidRPr="005D182F">
        <w:tab/>
      </w:r>
      <w:r w:rsidRPr="005D182F">
        <w:tab/>
      </w:r>
      <w:r w:rsidRPr="005D182F">
        <w:tab/>
      </w:r>
      <w:r w:rsidRPr="005D182F">
        <w:tab/>
      </w:r>
      <w:r w:rsidRPr="005D182F">
        <w:tab/>
      </w:r>
      <w:r w:rsidRPr="005D182F">
        <w:tab/>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br w:type="page"/>
      </w:r>
      <w:r w:rsidRPr="005D182F">
        <w:lastRenderedPageBreak/>
        <w:t>VSEBINA DOKUMENTACIJE V ZVEZI Z ODDAJO JAVNEGA NAROČILA</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A. POVABILO K ODDAJI PONUDBE </w:t>
      </w:r>
    </w:p>
    <w:p w:rsidR="00117BFD" w:rsidRPr="005D182F" w:rsidRDefault="00117BFD" w:rsidP="00117BFD">
      <w:pPr>
        <w:jc w:val="both"/>
      </w:pPr>
      <w:r w:rsidRPr="005D182F">
        <w:t xml:space="preserve">B. NAVODILA PONUDNIKOM ZA IZDELAVO PONUDBE </w:t>
      </w:r>
    </w:p>
    <w:p w:rsidR="00117BFD" w:rsidRPr="005D182F" w:rsidRDefault="00117BFD" w:rsidP="00117BFD">
      <w:pPr>
        <w:jc w:val="both"/>
      </w:pPr>
      <w:r w:rsidRPr="005D182F">
        <w:t xml:space="preserve">C. OBRAZCI </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br w:type="page"/>
      </w:r>
      <w:r w:rsidRPr="005D182F">
        <w:lastRenderedPageBreak/>
        <w:t>A. POVABILO K ODDAJI PONUDBE</w:t>
      </w:r>
    </w:p>
    <w:p w:rsidR="00117BFD" w:rsidRPr="005D182F" w:rsidRDefault="00117BFD" w:rsidP="00117BFD">
      <w:pPr>
        <w:jc w:val="both"/>
      </w:pPr>
    </w:p>
    <w:p w:rsidR="00117BFD" w:rsidRPr="005D182F" w:rsidRDefault="00117BFD" w:rsidP="00117BFD">
      <w:pPr>
        <w:jc w:val="both"/>
      </w:pPr>
      <w:r w:rsidRPr="005D182F">
        <w:t xml:space="preserve">Št.: </w:t>
      </w:r>
    </w:p>
    <w:p w:rsidR="00117BFD" w:rsidRPr="005D182F" w:rsidRDefault="00117BFD" w:rsidP="00117BFD">
      <w:pPr>
        <w:jc w:val="both"/>
      </w:pPr>
      <w:r w:rsidRPr="005D182F">
        <w:t xml:space="preserve">Datum: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rPr>
          <w:b/>
        </w:rPr>
      </w:pPr>
      <w:r w:rsidRPr="005D182F">
        <w:t xml:space="preserve">Na podlagi 40. člena Zakona o javnem naročanju (Uradni list RS, št. 91/16, v nadaljevanju ZJN-3) naročnik vabi ponudnike, da podajo svojo pisno ponudbo v skladu z dokumentacijo v zvezi z oddajo javnega naročila, na podlagi javnega razpisa za oddajo naročila blaga po odprtem postopku za dobavo  </w:t>
      </w:r>
      <w:r w:rsidR="00C73617">
        <w:t>medicinskih pripomočkov za aplikacijo zdravil</w:t>
      </w:r>
      <w:r w:rsidRPr="005D182F">
        <w:t>.</w:t>
      </w:r>
    </w:p>
    <w:p w:rsidR="00117BFD" w:rsidRPr="005D182F" w:rsidRDefault="00117BFD" w:rsidP="00117BFD">
      <w:pPr>
        <w:jc w:val="both"/>
      </w:pPr>
    </w:p>
    <w:p w:rsidR="00117BFD" w:rsidRPr="005D182F" w:rsidRDefault="00117BFD" w:rsidP="00117BFD">
      <w:pPr>
        <w:jc w:val="both"/>
      </w:pPr>
      <w:r w:rsidRPr="005D182F">
        <w:t xml:space="preserve">- Kontaktna oseba s strani naročnika je </w:t>
      </w:r>
      <w:smartTag w:uri="urn:schemas-microsoft-com:office:smarttags" w:element="PersonName">
        <w:smartTagPr>
          <w:attr w:name="ProductID" w:val="Alenka Vodopivec"/>
        </w:smartTagPr>
        <w:r w:rsidRPr="005D182F">
          <w:t>Alenka Vodopivec</w:t>
        </w:r>
      </w:smartTag>
      <w:r w:rsidRPr="005D182F">
        <w:t xml:space="preserve"> </w:t>
      </w:r>
    </w:p>
    <w:p w:rsidR="00117BFD" w:rsidRPr="005D182F" w:rsidRDefault="00117BFD" w:rsidP="00117BFD">
      <w:pPr>
        <w:jc w:val="both"/>
      </w:pPr>
      <w:r w:rsidRPr="005D182F">
        <w:t xml:space="preserve">- Telefon: (05) 6696 218 </w:t>
      </w:r>
    </w:p>
    <w:p w:rsidR="00117BFD" w:rsidRPr="005D182F" w:rsidRDefault="00117BFD" w:rsidP="00117BFD">
      <w:pPr>
        <w:jc w:val="both"/>
      </w:pPr>
      <w:r w:rsidRPr="005D182F">
        <w:t xml:space="preserve">- </w:t>
      </w:r>
      <w:proofErr w:type="spellStart"/>
      <w:r w:rsidRPr="005D182F">
        <w:t>Fax</w:t>
      </w:r>
      <w:proofErr w:type="spellEnd"/>
      <w:r w:rsidRPr="005D182F">
        <w:t xml:space="preserve">: (05) 65260 701 </w:t>
      </w:r>
    </w:p>
    <w:p w:rsidR="00117BFD" w:rsidRPr="005D182F" w:rsidRDefault="00117BFD" w:rsidP="00117BFD">
      <w:pPr>
        <w:jc w:val="both"/>
      </w:pPr>
      <w:r w:rsidRPr="005D182F">
        <w:t>- E-pošta: alenka.vodopivec@ob-valdoltra.si</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PREDLOŽITEV PONUDBE  </w:t>
      </w:r>
    </w:p>
    <w:p w:rsidR="00117BFD" w:rsidRPr="005D182F" w:rsidRDefault="00117BFD" w:rsidP="00117BFD">
      <w:pPr>
        <w:jc w:val="both"/>
      </w:pPr>
    </w:p>
    <w:p w:rsidR="00117BFD" w:rsidRPr="005D182F" w:rsidRDefault="00117BFD" w:rsidP="00117BFD">
      <w:pPr>
        <w:jc w:val="both"/>
        <w:rPr>
          <w:strike/>
        </w:rPr>
      </w:pPr>
      <w:r w:rsidRPr="005D182F">
        <w:t xml:space="preserve">Ponudba se bo štela za pravočasno, če bo predložena naročniku do </w:t>
      </w:r>
      <w:r w:rsidR="006F767A">
        <w:t>6. 12.</w:t>
      </w:r>
      <w:r w:rsidRPr="005D182F">
        <w:t xml:space="preserve"> 2016, do 10.00 ure.</w:t>
      </w:r>
    </w:p>
    <w:p w:rsidR="00117BFD" w:rsidRPr="005D182F" w:rsidRDefault="00117BFD" w:rsidP="00117BFD">
      <w:pPr>
        <w:jc w:val="both"/>
      </w:pPr>
    </w:p>
    <w:p w:rsidR="00117BFD" w:rsidRPr="005D182F" w:rsidRDefault="00117BFD" w:rsidP="00117BFD">
      <w:pPr>
        <w:jc w:val="both"/>
      </w:pPr>
      <w:r w:rsidRPr="005D182F">
        <w:t>Ponudniki oddajo ponudbe s priporočeno pošiljko po pošti na naslov: Ortopedska bolnišnica Valdoltra, Jadranska c. 31, 6280 Ankaran ali osebno na sedežu naročnika: Ortopedska bolnišnica Valdoltra, Jadranska c. 31, 6280 Ankaran, upravna stavba, pisarna javna naročila.</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ODPIRANJE PONUDB </w:t>
      </w:r>
    </w:p>
    <w:p w:rsidR="00117BFD" w:rsidRPr="005D182F" w:rsidRDefault="00117BFD" w:rsidP="00117BFD">
      <w:pPr>
        <w:jc w:val="both"/>
      </w:pPr>
    </w:p>
    <w:p w:rsidR="00117BFD" w:rsidRPr="005D182F" w:rsidRDefault="00117BFD" w:rsidP="00117BFD">
      <w:pPr>
        <w:jc w:val="both"/>
      </w:pPr>
      <w:r w:rsidRPr="005D182F">
        <w:t xml:space="preserve">Javno odpiranje ponudb bo </w:t>
      </w:r>
      <w:r w:rsidR="006F767A">
        <w:t>6. 12.</w:t>
      </w:r>
      <w:r w:rsidR="006F767A" w:rsidRPr="005D182F">
        <w:t xml:space="preserve"> 2016</w:t>
      </w:r>
      <w:r w:rsidRPr="005D182F">
        <w:t xml:space="preserve">, ob 11.00 uri: Ortopedska bolnišnica Valdoltra, Jadranska c. 31, 6280 Ankaran, </w:t>
      </w:r>
      <w:smartTag w:uri="urn:schemas-microsoft-com:office:smarttags" w:element="PersonName">
        <w:smartTagPr>
          <w:attr w:name="ProductID" w:val="sejna soba"/>
        </w:smartTagPr>
        <w:r w:rsidRPr="005D182F">
          <w:t>sejna soba</w:t>
        </w:r>
      </w:smartTag>
      <w:r w:rsidRPr="005D182F">
        <w:t xml:space="preserve"> v upravni stavbi. </w:t>
      </w:r>
    </w:p>
    <w:p w:rsidR="00117BFD" w:rsidRPr="005D182F" w:rsidRDefault="00117BFD" w:rsidP="00117BFD">
      <w:pPr>
        <w:jc w:val="both"/>
      </w:pPr>
    </w:p>
    <w:p w:rsidR="00117BFD" w:rsidRPr="005D182F" w:rsidRDefault="00117BFD" w:rsidP="00117BFD">
      <w:pPr>
        <w:jc w:val="both"/>
      </w:pPr>
      <w:r w:rsidRPr="005D182F">
        <w:t xml:space="preserve">Prisotni predstavniki ponudnikov morajo pred pričetkom javnega odpiranja ponudb komisiji </w:t>
      </w:r>
    </w:p>
    <w:p w:rsidR="00117BFD" w:rsidRPr="005D182F" w:rsidRDefault="00117BFD" w:rsidP="00117BFD">
      <w:pPr>
        <w:jc w:val="both"/>
      </w:pPr>
      <w:r w:rsidRPr="005D182F">
        <w:t>izročiti pisna pooblastila za sodelovanje na javnem odpiranju. Pooblastila ne potrebujejo predstavniki ponudnikov, ki so registrirani za zastopanje. Nepooblaščeni predstavniki ponudnikov ne morejo opravljati dejanj, ki pomenijo zastopanje pravne osebe.</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ind w:left="4956"/>
        <w:jc w:val="both"/>
      </w:pPr>
      <w:r w:rsidRPr="005D182F">
        <w:t>Ortopedska bolnišnica Valdoltra</w:t>
      </w:r>
    </w:p>
    <w:p w:rsidR="00117BFD" w:rsidRPr="005D182F" w:rsidRDefault="00117BFD" w:rsidP="00117BFD">
      <w:pPr>
        <w:ind w:left="4248" w:firstLine="708"/>
        <w:jc w:val="both"/>
      </w:pPr>
      <w:r w:rsidRPr="005D182F">
        <w:t>Direktor:</w:t>
      </w:r>
    </w:p>
    <w:p w:rsidR="00117BFD" w:rsidRPr="005D182F" w:rsidRDefault="00117BFD" w:rsidP="00117BFD">
      <w:pPr>
        <w:ind w:left="4248" w:firstLine="708"/>
        <w:jc w:val="both"/>
      </w:pPr>
      <w:r w:rsidRPr="005D182F">
        <w:t xml:space="preserve">Radoslav Marčan, dr. med. </w:t>
      </w:r>
    </w:p>
    <w:p w:rsidR="00117BFD" w:rsidRPr="005D182F" w:rsidRDefault="00117BFD" w:rsidP="00117BFD">
      <w:pPr>
        <w:ind w:left="4248" w:firstLine="708"/>
        <w:jc w:val="both"/>
      </w:pPr>
      <w:r w:rsidRPr="005D182F">
        <w:t xml:space="preserve">spec. ortoped </w:t>
      </w:r>
    </w:p>
    <w:p w:rsidR="00117BFD" w:rsidRPr="005D182F" w:rsidRDefault="00117BFD" w:rsidP="00117BFD">
      <w:pPr>
        <w:jc w:val="both"/>
      </w:pPr>
      <w:r w:rsidRPr="005D182F">
        <w:br w:type="page"/>
      </w:r>
      <w:r w:rsidRPr="005D182F">
        <w:lastRenderedPageBreak/>
        <w:t>B. NAVODILA PONUDNIKOM ZA IZDELAVO PONUDBE</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t xml:space="preserve">1. PREDMET JAVNEGA NAROČILA </w:t>
      </w:r>
    </w:p>
    <w:p w:rsidR="00117BFD" w:rsidRPr="005D182F" w:rsidRDefault="00117BFD" w:rsidP="00117BFD">
      <w:pPr>
        <w:jc w:val="both"/>
      </w:pPr>
      <w:r w:rsidRPr="005D182F">
        <w:t xml:space="preserve"> </w:t>
      </w:r>
    </w:p>
    <w:p w:rsidR="00117BFD" w:rsidRDefault="00117BFD" w:rsidP="00117BFD">
      <w:pPr>
        <w:jc w:val="both"/>
        <w:rPr>
          <w:b/>
        </w:rPr>
      </w:pPr>
      <w:r w:rsidRPr="005D182F">
        <w:t xml:space="preserve">Predmet javnega naročila: </w:t>
      </w:r>
      <w:r w:rsidRPr="00C73617">
        <w:rPr>
          <w:b/>
        </w:rPr>
        <w:t xml:space="preserve">dobava </w:t>
      </w:r>
      <w:r w:rsidR="00C73617" w:rsidRPr="00C73617">
        <w:rPr>
          <w:b/>
        </w:rPr>
        <w:t>medicinskih pripomočkov za aplikacijo zdravil</w:t>
      </w:r>
    </w:p>
    <w:p w:rsidR="0033136C" w:rsidRDefault="0033136C" w:rsidP="00117BFD">
      <w:pPr>
        <w:jc w:val="both"/>
        <w:rPr>
          <w:b/>
        </w:rPr>
      </w:pPr>
    </w:p>
    <w:p w:rsidR="00C73617" w:rsidRPr="00321516" w:rsidRDefault="00C73617" w:rsidP="00C73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321516">
        <w:t>1</w:t>
      </w:r>
      <w:r>
        <w:t>. sklop</w:t>
      </w:r>
      <w:r w:rsidRPr="00321516">
        <w:t>: infuzijski sistemi - standardni</w:t>
      </w:r>
    </w:p>
    <w:p w:rsidR="00C73617" w:rsidRDefault="00C73617" w:rsidP="00C73617">
      <w:r w:rsidRPr="007C5FA1">
        <w:t>2.</w:t>
      </w:r>
      <w:r>
        <w:t xml:space="preserve"> </w:t>
      </w:r>
      <w:r w:rsidRPr="007C5FA1">
        <w:t>sklop:infuzijski sistemi za natančno doziranje</w:t>
      </w:r>
      <w:r>
        <w:t xml:space="preserve"> </w:t>
      </w:r>
    </w:p>
    <w:p w:rsidR="00C73617" w:rsidRDefault="00C73617" w:rsidP="00C73617">
      <w:r w:rsidRPr="007C5FA1">
        <w:t>3.</w:t>
      </w:r>
      <w:r>
        <w:t xml:space="preserve"> </w:t>
      </w:r>
      <w:r w:rsidRPr="007C5FA1">
        <w:t>sklop: transfuzijski sistemi</w:t>
      </w:r>
      <w:r w:rsidR="00240258">
        <w:t xml:space="preserve"> </w:t>
      </w:r>
    </w:p>
    <w:p w:rsidR="00C73617" w:rsidRDefault="00C73617" w:rsidP="00C73617">
      <w:r w:rsidRPr="007C5FA1">
        <w:t>4.</w:t>
      </w:r>
      <w:r>
        <w:t xml:space="preserve"> </w:t>
      </w:r>
      <w:r w:rsidRPr="007C5FA1">
        <w:t xml:space="preserve">sklop: sistemi za </w:t>
      </w:r>
      <w:proofErr w:type="spellStart"/>
      <w:r w:rsidRPr="007C5FA1">
        <w:t>perfuzor</w:t>
      </w:r>
      <w:proofErr w:type="spellEnd"/>
      <w:r>
        <w:t xml:space="preserve"> </w:t>
      </w:r>
    </w:p>
    <w:p w:rsidR="00C73617" w:rsidRDefault="00C73617" w:rsidP="00C73617">
      <w:r w:rsidRPr="007C5FA1">
        <w:t>5.</w:t>
      </w:r>
      <w:r>
        <w:t xml:space="preserve"> </w:t>
      </w:r>
      <w:r w:rsidRPr="007C5FA1">
        <w:t>sklop: sistemi za aplikacijo kontrastov</w:t>
      </w:r>
      <w:r>
        <w:t xml:space="preserve"> </w:t>
      </w:r>
    </w:p>
    <w:p w:rsidR="00C73617" w:rsidRDefault="00C73617" w:rsidP="00C73617">
      <w:r>
        <w:t>6</w:t>
      </w:r>
      <w:r w:rsidRPr="007C5FA1">
        <w:t>.</w:t>
      </w:r>
      <w:r>
        <w:t xml:space="preserve"> </w:t>
      </w:r>
      <w:r w:rsidRPr="007C5FA1">
        <w:t xml:space="preserve">sklop: centralni venski katetri, </w:t>
      </w:r>
      <w:proofErr w:type="spellStart"/>
      <w:r w:rsidRPr="007C5FA1">
        <w:t>tunelirani</w:t>
      </w:r>
      <w:proofErr w:type="spellEnd"/>
      <w:r>
        <w:t xml:space="preserve"> </w:t>
      </w:r>
    </w:p>
    <w:p w:rsidR="00C73617" w:rsidRDefault="00C73617" w:rsidP="00C73617">
      <w:r>
        <w:t>7</w:t>
      </w:r>
      <w:r w:rsidRPr="007C5FA1">
        <w:t>.</w:t>
      </w:r>
      <w:r>
        <w:t xml:space="preserve"> </w:t>
      </w:r>
      <w:r w:rsidRPr="007C5FA1">
        <w:t>sklop: sistemi za gretje tekočin</w:t>
      </w:r>
      <w:r>
        <w:t xml:space="preserve"> </w:t>
      </w:r>
    </w:p>
    <w:p w:rsidR="00C73617" w:rsidRDefault="00C73617" w:rsidP="00C73617">
      <w:r>
        <w:t>8</w:t>
      </w:r>
      <w:r w:rsidRPr="007C5FA1">
        <w:t>.</w:t>
      </w:r>
      <w:r>
        <w:t xml:space="preserve"> </w:t>
      </w:r>
      <w:r w:rsidRPr="007C5FA1">
        <w:t>sklop: trodelne brizge</w:t>
      </w:r>
      <w:r>
        <w:t xml:space="preserve"> </w:t>
      </w:r>
    </w:p>
    <w:p w:rsidR="00C73617" w:rsidRDefault="00C73617" w:rsidP="00C73617">
      <w:r>
        <w:t>9</w:t>
      </w:r>
      <w:r w:rsidRPr="007C5FA1">
        <w:t>.</w:t>
      </w:r>
      <w:r>
        <w:t xml:space="preserve"> </w:t>
      </w:r>
      <w:r w:rsidRPr="007C5FA1">
        <w:t>sklop: injekcijske igle z ostro konico</w:t>
      </w:r>
      <w:r>
        <w:t xml:space="preserve"> </w:t>
      </w:r>
    </w:p>
    <w:p w:rsidR="00C73617" w:rsidRDefault="00C73617" w:rsidP="00C73617">
      <w:r>
        <w:t xml:space="preserve">10. sklop: injekcijske igle s filtrom </w:t>
      </w:r>
    </w:p>
    <w:p w:rsidR="00C73617" w:rsidRDefault="00C73617" w:rsidP="00C73617">
      <w:r>
        <w:t>11</w:t>
      </w:r>
      <w:r w:rsidRPr="007C5FA1">
        <w:t>.</w:t>
      </w:r>
      <w:r>
        <w:t xml:space="preserve"> </w:t>
      </w:r>
      <w:r w:rsidRPr="007C5FA1">
        <w:t>sklop: punkcijske igle</w:t>
      </w:r>
      <w:r>
        <w:t xml:space="preserve"> </w:t>
      </w:r>
    </w:p>
    <w:p w:rsidR="00C73617" w:rsidRDefault="00C73617" w:rsidP="00C73617">
      <w:r w:rsidRPr="007C5FA1">
        <w:t>1</w:t>
      </w:r>
      <w:r>
        <w:t>2</w:t>
      </w:r>
      <w:r w:rsidRPr="007C5FA1">
        <w:t>.</w:t>
      </w:r>
      <w:r>
        <w:t xml:space="preserve"> </w:t>
      </w:r>
      <w:r w:rsidRPr="007C5FA1">
        <w:t>sklop: intravenske kanile</w:t>
      </w:r>
      <w:r>
        <w:t xml:space="preserve"> </w:t>
      </w:r>
    </w:p>
    <w:p w:rsidR="00C73617" w:rsidRDefault="00C73617" w:rsidP="00C73617">
      <w:r>
        <w:t>13</w:t>
      </w:r>
      <w:r w:rsidRPr="007C5FA1">
        <w:t>.</w:t>
      </w:r>
      <w:r>
        <w:t xml:space="preserve"> </w:t>
      </w:r>
      <w:r w:rsidRPr="007C5FA1">
        <w:t>sklop: petelinčki</w:t>
      </w:r>
      <w:r>
        <w:t xml:space="preserve"> </w:t>
      </w:r>
    </w:p>
    <w:p w:rsidR="00C73617" w:rsidRDefault="00C73617" w:rsidP="00C73617">
      <w:r>
        <w:t>14</w:t>
      </w:r>
      <w:r w:rsidRPr="007C5FA1">
        <w:t>.</w:t>
      </w:r>
      <w:r>
        <w:t xml:space="preserve"> </w:t>
      </w:r>
      <w:r w:rsidRPr="007C5FA1">
        <w:t>sklop: zamaški</w:t>
      </w:r>
      <w:r>
        <w:t xml:space="preserve"> </w:t>
      </w:r>
    </w:p>
    <w:p w:rsidR="00C73617" w:rsidRDefault="00C73617" w:rsidP="00C73617">
      <w:r>
        <w:t>15</w:t>
      </w:r>
      <w:r w:rsidRPr="007C5FA1">
        <w:t>.</w:t>
      </w:r>
      <w:r>
        <w:t xml:space="preserve"> </w:t>
      </w:r>
      <w:r w:rsidRPr="007C5FA1">
        <w:t>sklop: nepovratni ventili</w:t>
      </w:r>
      <w:r w:rsidR="00240258">
        <w:t xml:space="preserve"> </w:t>
      </w:r>
    </w:p>
    <w:p w:rsidR="00C73617" w:rsidRDefault="00C73617" w:rsidP="00C73617">
      <w:r>
        <w:t>16</w:t>
      </w:r>
      <w:r w:rsidRPr="007C5FA1">
        <w:t>.</w:t>
      </w:r>
      <w:r>
        <w:t xml:space="preserve"> </w:t>
      </w:r>
      <w:r w:rsidRPr="007C5FA1">
        <w:t>sklop: pretočne igle</w:t>
      </w:r>
      <w:r>
        <w:t xml:space="preserve"> </w:t>
      </w:r>
    </w:p>
    <w:p w:rsidR="00C73617" w:rsidRDefault="00C73617" w:rsidP="00C73617">
      <w:r>
        <w:t>17</w:t>
      </w:r>
      <w:r w:rsidRPr="007C5FA1">
        <w:t>.</w:t>
      </w:r>
      <w:r>
        <w:t xml:space="preserve"> </w:t>
      </w:r>
      <w:r w:rsidRPr="007C5FA1">
        <w:t>sklop: filtri za infuzijske sisteme</w:t>
      </w:r>
      <w:r>
        <w:t xml:space="preserve"> </w:t>
      </w:r>
    </w:p>
    <w:p w:rsidR="00C73617" w:rsidRDefault="00C73617" w:rsidP="00C73617">
      <w:r>
        <w:t>18</w:t>
      </w:r>
      <w:r w:rsidRPr="007C5FA1">
        <w:t>.</w:t>
      </w:r>
      <w:r>
        <w:t xml:space="preserve"> </w:t>
      </w:r>
      <w:r w:rsidRPr="007C5FA1">
        <w:t xml:space="preserve">sklop: </w:t>
      </w:r>
      <w:proofErr w:type="spellStart"/>
      <w:r w:rsidRPr="007C5FA1">
        <w:t>brezig</w:t>
      </w:r>
      <w:r w:rsidR="00133CCF">
        <w:t>a</w:t>
      </w:r>
      <w:r w:rsidRPr="007C5FA1">
        <w:t>lni</w:t>
      </w:r>
      <w:proofErr w:type="spellEnd"/>
      <w:r w:rsidRPr="007C5FA1">
        <w:t xml:space="preserve"> </w:t>
      </w:r>
      <w:proofErr w:type="spellStart"/>
      <w:r w:rsidRPr="007C5FA1">
        <w:t>konekti</w:t>
      </w:r>
      <w:proofErr w:type="spellEnd"/>
      <w:r w:rsidR="00240258">
        <w:t xml:space="preserve"> </w:t>
      </w:r>
    </w:p>
    <w:p w:rsidR="00C73617" w:rsidRDefault="00C73617" w:rsidP="00C73617">
      <w:r>
        <w:t>19</w:t>
      </w:r>
      <w:r w:rsidRPr="007C5FA1">
        <w:t>.</w:t>
      </w:r>
      <w:r>
        <w:t xml:space="preserve"> </w:t>
      </w:r>
      <w:r w:rsidRPr="007C5FA1">
        <w:t>sklop: sistemi za PCA črpalko</w:t>
      </w:r>
      <w:r>
        <w:t xml:space="preserve"> </w:t>
      </w:r>
    </w:p>
    <w:p w:rsidR="00C73617" w:rsidRPr="007C5FA1" w:rsidRDefault="00C73617" w:rsidP="00C73617">
      <w:r>
        <w:t>20</w:t>
      </w:r>
      <w:r w:rsidRPr="007C5FA1">
        <w:t>.</w:t>
      </w:r>
      <w:r>
        <w:t xml:space="preserve"> </w:t>
      </w:r>
      <w:r w:rsidRPr="007C5FA1">
        <w:t xml:space="preserve">sklop: sistemi za merjenje </w:t>
      </w:r>
      <w:proofErr w:type="spellStart"/>
      <w:r w:rsidRPr="007C5FA1">
        <w:t>intraarterijskega</w:t>
      </w:r>
      <w:proofErr w:type="spellEnd"/>
      <w:r w:rsidRPr="007C5FA1">
        <w:t xml:space="preserve"> tlaka</w:t>
      </w:r>
      <w:r>
        <w:t xml:space="preserve"> </w:t>
      </w:r>
    </w:p>
    <w:p w:rsidR="0033136C" w:rsidRDefault="0033136C" w:rsidP="00117BFD">
      <w:pPr>
        <w:jc w:val="both"/>
        <w:rPr>
          <w:b/>
        </w:rPr>
      </w:pPr>
    </w:p>
    <w:p w:rsidR="00B37574" w:rsidRDefault="00B37574" w:rsidP="00117BFD">
      <w:pPr>
        <w:jc w:val="both"/>
        <w:rPr>
          <w:b/>
        </w:rPr>
      </w:pPr>
    </w:p>
    <w:p w:rsidR="001F58A7" w:rsidRPr="00357F06" w:rsidRDefault="00B37574" w:rsidP="001F58A7">
      <w:pPr>
        <w:jc w:val="both"/>
        <w:rPr>
          <w:bCs/>
        </w:rPr>
      </w:pPr>
      <w:r w:rsidRPr="00B37574">
        <w:t>Posamezni artikli in količine so navedene v obrazcu predračuna</w:t>
      </w:r>
      <w:r>
        <w:t>.</w:t>
      </w:r>
      <w:r w:rsidR="001F58A7">
        <w:t xml:space="preserve"> </w:t>
      </w:r>
      <w:r w:rsidR="001F58A7" w:rsidRPr="005D182F">
        <w:t>Ponudba je lahko oddana za en pos</w:t>
      </w:r>
      <w:r w:rsidR="001F58A7">
        <w:t xml:space="preserve">amezen sklop ali za več sklopov. </w:t>
      </w:r>
      <w:r w:rsidR="006F767A">
        <w:t xml:space="preserve">Ponudnik mora predložiti ponudbo za vse artikle v posameznem sklopu. </w:t>
      </w:r>
      <w:r w:rsidR="001F58A7" w:rsidRPr="00357F06">
        <w:t>Količine</w:t>
      </w:r>
      <w:r w:rsidR="001F58A7">
        <w:t xml:space="preserve">, navedene v obrazcu  predračuna </w:t>
      </w:r>
      <w:r w:rsidR="001F58A7" w:rsidRPr="00357F06">
        <w:t xml:space="preserve"> so okvirne in ne zavezujejo naročnika k nakupu vseh navedenih količin.</w:t>
      </w:r>
    </w:p>
    <w:p w:rsidR="006D68EF" w:rsidRDefault="006D68EF" w:rsidP="00133CCF"/>
    <w:p w:rsidR="00133CCF" w:rsidRPr="001A0F67" w:rsidRDefault="00133CCF" w:rsidP="00133CCF">
      <w:pPr>
        <w:rPr>
          <w:rFonts w:eastAsia="Arial Unicode MS"/>
        </w:rPr>
      </w:pPr>
      <w:r w:rsidRPr="001A0F67">
        <w:rPr>
          <w:rFonts w:eastAsia="Arial Unicode MS"/>
          <w:b/>
        </w:rPr>
        <w:t xml:space="preserve">1.1 STROKOVNE ZAHTEVE NAROČNIKA </w:t>
      </w:r>
    </w:p>
    <w:p w:rsidR="00133CCF" w:rsidRDefault="00133CCF" w:rsidP="00133CCF">
      <w:pPr>
        <w:pStyle w:val="Naslov1"/>
        <w:jc w:val="both"/>
        <w:rPr>
          <w:color w:val="000000"/>
          <w:szCs w:val="24"/>
        </w:rPr>
      </w:pPr>
    </w:p>
    <w:p w:rsidR="00133CCF" w:rsidRDefault="00133CCF" w:rsidP="00133CCF">
      <w:pPr>
        <w:pStyle w:val="Naslov1"/>
        <w:jc w:val="both"/>
      </w:pPr>
      <w:r>
        <w:rPr>
          <w:color w:val="000000"/>
          <w:szCs w:val="24"/>
        </w:rPr>
        <w:t>P</w:t>
      </w:r>
      <w:r w:rsidRPr="00C73617">
        <w:rPr>
          <w:color w:val="000000"/>
          <w:szCs w:val="24"/>
        </w:rPr>
        <w:t>onujeni medicinski pripomočki ne smejo v nobenem delu vsebovati lateksa</w:t>
      </w:r>
      <w:r>
        <w:rPr>
          <w:color w:val="000000"/>
          <w:szCs w:val="24"/>
        </w:rPr>
        <w:t>.</w:t>
      </w:r>
    </w:p>
    <w:p w:rsidR="00133CCF" w:rsidRDefault="00133CCF" w:rsidP="00133CCF">
      <w:pPr>
        <w:pStyle w:val="Naslov1"/>
        <w:jc w:val="both"/>
      </w:pPr>
      <w:r>
        <w:rPr>
          <w:color w:val="000000"/>
          <w:szCs w:val="24"/>
        </w:rPr>
        <w:t>Z</w:t>
      </w:r>
      <w:r w:rsidRPr="00C73617">
        <w:rPr>
          <w:color w:val="000000"/>
          <w:szCs w:val="24"/>
        </w:rPr>
        <w:t xml:space="preserve">a sklop 1- 3: ponudnik mora dokazovati ustreznost s predložitvijo tehnične specifikacije v skladu z ISO 8536-4 in </w:t>
      </w:r>
      <w:proofErr w:type="spellStart"/>
      <w:r w:rsidRPr="00C73617">
        <w:rPr>
          <w:color w:val="000000"/>
          <w:szCs w:val="24"/>
        </w:rPr>
        <w:t>Iso</w:t>
      </w:r>
      <w:proofErr w:type="spellEnd"/>
      <w:r w:rsidRPr="00C73617">
        <w:rPr>
          <w:color w:val="000000"/>
          <w:szCs w:val="24"/>
        </w:rPr>
        <w:t xml:space="preserve"> 8536-8</w:t>
      </w:r>
      <w:r>
        <w:rPr>
          <w:color w:val="000000"/>
          <w:szCs w:val="24"/>
        </w:rPr>
        <w:t>.</w:t>
      </w:r>
    </w:p>
    <w:p w:rsidR="00133CCF" w:rsidRDefault="00133CCF" w:rsidP="00133CCF">
      <w:pPr>
        <w:pStyle w:val="Naslov1"/>
        <w:jc w:val="both"/>
        <w:rPr>
          <w:color w:val="000000"/>
          <w:szCs w:val="24"/>
        </w:rPr>
      </w:pPr>
      <w:r>
        <w:rPr>
          <w:color w:val="000000"/>
          <w:szCs w:val="24"/>
        </w:rPr>
        <w:t>Z</w:t>
      </w:r>
      <w:r w:rsidRPr="00C73617">
        <w:rPr>
          <w:color w:val="000000"/>
          <w:szCs w:val="24"/>
        </w:rPr>
        <w:t xml:space="preserve">a sklop </w:t>
      </w:r>
      <w:r w:rsidR="00BC6C5A">
        <w:rPr>
          <w:color w:val="000000"/>
          <w:szCs w:val="24"/>
        </w:rPr>
        <w:t>6</w:t>
      </w:r>
      <w:r w:rsidRPr="00C73617">
        <w:rPr>
          <w:color w:val="000000"/>
          <w:szCs w:val="24"/>
        </w:rPr>
        <w:t xml:space="preserve">: centralni venski kateter mora biti zasnovan tako, da ob aspiraciji ne prihaja do uhajanja zraka preko </w:t>
      </w:r>
      <w:proofErr w:type="spellStart"/>
      <w:r w:rsidRPr="00C73617">
        <w:rPr>
          <w:color w:val="000000"/>
          <w:szCs w:val="24"/>
        </w:rPr>
        <w:t>porta</w:t>
      </w:r>
      <w:proofErr w:type="spellEnd"/>
      <w:r>
        <w:rPr>
          <w:color w:val="000000"/>
          <w:szCs w:val="24"/>
        </w:rPr>
        <w:t>.</w:t>
      </w:r>
    </w:p>
    <w:p w:rsidR="00133CCF" w:rsidRDefault="00133CCF" w:rsidP="00133CCF">
      <w:r>
        <w:rPr>
          <w:color w:val="000000"/>
        </w:rPr>
        <w:t>Z</w:t>
      </w:r>
      <w:r w:rsidRPr="00C73617">
        <w:rPr>
          <w:color w:val="000000"/>
        </w:rPr>
        <w:t xml:space="preserve">a sklop </w:t>
      </w:r>
      <w:r w:rsidR="00BC6C5A">
        <w:rPr>
          <w:color w:val="000000"/>
        </w:rPr>
        <w:t>7</w:t>
      </w:r>
      <w:r w:rsidRPr="00C73617">
        <w:rPr>
          <w:color w:val="000000"/>
        </w:rPr>
        <w:t>: v primeru, da ponudnik ponudi sistem, ki ni kompatibilen z obstoječim aparatom, mora ponudba vključevati pripadajoči grelec na brezplačno uporabo (vključeno tudi redno vzdrževanje)</w:t>
      </w:r>
      <w:r>
        <w:rPr>
          <w:color w:val="000000"/>
        </w:rPr>
        <w:t>.</w:t>
      </w:r>
    </w:p>
    <w:p w:rsidR="00133CCF" w:rsidRDefault="00133CCF" w:rsidP="00133CCF">
      <w:r>
        <w:rPr>
          <w:color w:val="000000"/>
        </w:rPr>
        <w:t>Z</w:t>
      </w:r>
      <w:r w:rsidRPr="00C73617">
        <w:rPr>
          <w:color w:val="000000"/>
        </w:rPr>
        <w:t xml:space="preserve">a sklop </w:t>
      </w:r>
      <w:r w:rsidR="00BC6C5A">
        <w:rPr>
          <w:color w:val="000000"/>
        </w:rPr>
        <w:t>8</w:t>
      </w:r>
      <w:r w:rsidRPr="00C73617">
        <w:rPr>
          <w:color w:val="000000"/>
        </w:rPr>
        <w:t xml:space="preserve">: skladne z  ISO7886-1 in ISO 594; prozorne, jasno </w:t>
      </w:r>
      <w:proofErr w:type="spellStart"/>
      <w:r w:rsidRPr="00C73617">
        <w:rPr>
          <w:color w:val="000000"/>
        </w:rPr>
        <w:t>graduirane</w:t>
      </w:r>
      <w:proofErr w:type="spellEnd"/>
      <w:r w:rsidRPr="00C73617">
        <w:rPr>
          <w:color w:val="000000"/>
        </w:rPr>
        <w:t xml:space="preserve">, </w:t>
      </w:r>
      <w:proofErr w:type="spellStart"/>
      <w:r w:rsidRPr="00C73617">
        <w:rPr>
          <w:color w:val="000000"/>
        </w:rPr>
        <w:t>graduacija</w:t>
      </w:r>
      <w:proofErr w:type="spellEnd"/>
      <w:r w:rsidRPr="00C73617">
        <w:rPr>
          <w:color w:val="000000"/>
        </w:rPr>
        <w:t xml:space="preserve"> se med uporabo ne sme izbrisati oblikovana tako, da ne prihaja do iztikanja bata, </w:t>
      </w:r>
      <w:proofErr w:type="spellStart"/>
      <w:r w:rsidRPr="00C73617">
        <w:rPr>
          <w:color w:val="000000"/>
        </w:rPr>
        <w:t>centrične</w:t>
      </w:r>
      <w:proofErr w:type="spellEnd"/>
      <w:r w:rsidRPr="00C73617">
        <w:rPr>
          <w:color w:val="000000"/>
        </w:rPr>
        <w:t xml:space="preserve">, dobro </w:t>
      </w:r>
      <w:proofErr w:type="spellStart"/>
      <w:r w:rsidRPr="00C73617">
        <w:rPr>
          <w:color w:val="000000"/>
        </w:rPr>
        <w:t>tesnenje</w:t>
      </w:r>
      <w:proofErr w:type="spellEnd"/>
      <w:r w:rsidRPr="00C73617">
        <w:rPr>
          <w:color w:val="000000"/>
        </w:rPr>
        <w:t>,dokazilo o kemični kompatibilnosti po ISO 10993</w:t>
      </w:r>
      <w:r>
        <w:rPr>
          <w:color w:val="000000"/>
        </w:rPr>
        <w:t>.</w:t>
      </w:r>
    </w:p>
    <w:p w:rsidR="00133CCF" w:rsidRDefault="00133CCF" w:rsidP="00133CCF">
      <w:r>
        <w:rPr>
          <w:color w:val="000000"/>
        </w:rPr>
        <w:t>Z</w:t>
      </w:r>
      <w:r w:rsidRPr="00C73617">
        <w:rPr>
          <w:color w:val="000000"/>
        </w:rPr>
        <w:t xml:space="preserve">a sklop </w:t>
      </w:r>
      <w:r w:rsidR="00BC6C5A">
        <w:rPr>
          <w:color w:val="000000"/>
        </w:rPr>
        <w:t>9</w:t>
      </w:r>
      <w:r w:rsidRPr="00C73617">
        <w:rPr>
          <w:color w:val="000000"/>
        </w:rPr>
        <w:t>: skladne z  ISO7864, ISO9626 ter ISO EN556-1:2002; konica mora biti atravmatska, ostra in prožna, da zagotavlja gladek vbod; dokazilo o preverjanju ostrine; dolžine lahko nekoliko odstopajo ob isti svetlini</w:t>
      </w:r>
      <w:r>
        <w:rPr>
          <w:color w:val="000000"/>
        </w:rPr>
        <w:t>.</w:t>
      </w:r>
    </w:p>
    <w:p w:rsidR="00133CCF" w:rsidRDefault="00133CCF" w:rsidP="00133CCF">
      <w:r>
        <w:rPr>
          <w:color w:val="000000"/>
        </w:rPr>
        <w:t>Z</w:t>
      </w:r>
      <w:r w:rsidRPr="00C73617">
        <w:rPr>
          <w:color w:val="000000"/>
        </w:rPr>
        <w:t xml:space="preserve">a sklop </w:t>
      </w:r>
      <w:r w:rsidR="00BC6C5A">
        <w:rPr>
          <w:color w:val="000000"/>
        </w:rPr>
        <w:t>12</w:t>
      </w:r>
      <w:r w:rsidRPr="00C73617">
        <w:rPr>
          <w:color w:val="000000"/>
        </w:rPr>
        <w:t xml:space="preserve">: </w:t>
      </w:r>
      <w:proofErr w:type="spellStart"/>
      <w:r w:rsidRPr="00C73617">
        <w:rPr>
          <w:color w:val="000000"/>
        </w:rPr>
        <w:t>i.v.kanile</w:t>
      </w:r>
      <w:proofErr w:type="spellEnd"/>
      <w:r w:rsidRPr="00C73617">
        <w:rPr>
          <w:color w:val="000000"/>
        </w:rPr>
        <w:t xml:space="preserve"> m</w:t>
      </w:r>
      <w:r>
        <w:rPr>
          <w:color w:val="000000"/>
        </w:rPr>
        <w:t>o</w:t>
      </w:r>
      <w:r w:rsidRPr="00C73617">
        <w:rPr>
          <w:color w:val="000000"/>
        </w:rPr>
        <w:t xml:space="preserve">rajo imeti fleksibilna krilca brez robov, poliuretanska kanila mora imeti </w:t>
      </w:r>
      <w:proofErr w:type="spellStart"/>
      <w:r w:rsidRPr="00C73617">
        <w:rPr>
          <w:color w:val="000000"/>
        </w:rPr>
        <w:t>radiopačne</w:t>
      </w:r>
      <w:proofErr w:type="spellEnd"/>
      <w:r w:rsidRPr="00C73617">
        <w:rPr>
          <w:color w:val="000000"/>
        </w:rPr>
        <w:t xml:space="preserve"> oznake, barvni indeks dimenzij po evropskih standardih</w:t>
      </w:r>
      <w:r>
        <w:rPr>
          <w:color w:val="000000"/>
        </w:rPr>
        <w:t>.</w:t>
      </w:r>
    </w:p>
    <w:p w:rsidR="00133CCF" w:rsidRDefault="00133CCF" w:rsidP="00133CCF">
      <w:r>
        <w:rPr>
          <w:color w:val="000000"/>
        </w:rPr>
        <w:lastRenderedPageBreak/>
        <w:t>Z</w:t>
      </w:r>
      <w:r w:rsidRPr="00C73617">
        <w:rPr>
          <w:color w:val="000000"/>
        </w:rPr>
        <w:t xml:space="preserve">a sklop </w:t>
      </w:r>
      <w:r w:rsidR="00970D88">
        <w:rPr>
          <w:color w:val="000000"/>
        </w:rPr>
        <w:t>20</w:t>
      </w:r>
      <w:r w:rsidRPr="00C73617">
        <w:rPr>
          <w:color w:val="000000"/>
        </w:rPr>
        <w:t>: v kolikor ponudnik nima kompatibilnih sistemov, mora ponuditi najmanj 4 kable za priklop na monitor</w:t>
      </w:r>
      <w:r>
        <w:rPr>
          <w:color w:val="000000"/>
        </w:rPr>
        <w:t>.</w:t>
      </w:r>
    </w:p>
    <w:p w:rsidR="00133CCF" w:rsidRPr="00C73617" w:rsidRDefault="00133CCF" w:rsidP="00133CCF"/>
    <w:p w:rsidR="00133CCF" w:rsidRPr="005D182F" w:rsidRDefault="00133CCF" w:rsidP="00133CCF">
      <w:pPr>
        <w:pStyle w:val="Naslov1"/>
        <w:jc w:val="both"/>
      </w:pPr>
      <w:r w:rsidRPr="005D182F">
        <w:t xml:space="preserve">Po pregledu  ponudbene dokumentacije bo naročnik odločil ali le-ti izpolnjujejo strokovne in tehnične zahteve določene v dokumentaciji v zvezi z oddajo javnega naročila. </w:t>
      </w:r>
    </w:p>
    <w:p w:rsidR="00133CCF" w:rsidRPr="00357F06" w:rsidRDefault="00133CCF" w:rsidP="00133CCF"/>
    <w:p w:rsidR="001F58A7" w:rsidRDefault="001F58A7" w:rsidP="001F58A7">
      <w:pPr>
        <w:rPr>
          <w:bCs/>
        </w:rPr>
      </w:pPr>
      <w:r w:rsidRPr="00357F06">
        <w:rPr>
          <w:bCs/>
        </w:rPr>
        <w:t xml:space="preserve">Trajanje naročila: </w:t>
      </w:r>
      <w:r w:rsidRPr="0000479D">
        <w:rPr>
          <w:bCs/>
        </w:rPr>
        <w:t>2 leti</w:t>
      </w:r>
    </w:p>
    <w:p w:rsidR="001F58A7" w:rsidRPr="00357F06" w:rsidRDefault="001F58A7" w:rsidP="001F58A7"/>
    <w:p w:rsidR="001F58A7" w:rsidRPr="001A31B8" w:rsidRDefault="001F58A7" w:rsidP="001F58A7">
      <w:pPr>
        <w:pStyle w:val="Naslov1"/>
        <w:jc w:val="both"/>
        <w:rPr>
          <w:szCs w:val="24"/>
        </w:rPr>
      </w:pPr>
      <w:r w:rsidRPr="001A31B8">
        <w:rPr>
          <w:szCs w:val="24"/>
        </w:rPr>
        <w:t xml:space="preserve">Ponudniki </w:t>
      </w:r>
      <w:r>
        <w:rPr>
          <w:szCs w:val="24"/>
        </w:rPr>
        <w:t>bodo morali</w:t>
      </w:r>
      <w:r w:rsidRPr="001A31B8">
        <w:rPr>
          <w:szCs w:val="24"/>
        </w:rPr>
        <w:t xml:space="preserve"> predložiti vzorce ponujenih izdelkov tekom postopka strokovnega ocenjevanja ponudb na morebitno naročnikovo zahtevo. Vzorci morajo biti dostavljeni v roku 3 dni od zahtevka. V primeru, da ponudnik ne dostavi vzorcev oz. jih ne dostavi v predpisanem roku, bo naročnik smatral, da odstopa od ponudbe. Po preizkusu bo naročnik glede na specifičnost zdravstvene dejavnosti, ki jo opravlja, odločil o razpisanih artiklih, ki optimalno ustrezajo načinu dela v bolnišnici.</w:t>
      </w:r>
    </w:p>
    <w:p w:rsidR="001F58A7" w:rsidRPr="00B37574" w:rsidRDefault="001F58A7" w:rsidP="00117BFD">
      <w:pPr>
        <w:jc w:val="both"/>
      </w:pPr>
    </w:p>
    <w:p w:rsidR="00117BFD" w:rsidRPr="005D182F" w:rsidRDefault="00117BFD" w:rsidP="00117BFD">
      <w:pPr>
        <w:jc w:val="both"/>
      </w:pPr>
      <w:r w:rsidRPr="005D182F">
        <w:t xml:space="preserve">2. JEZIK </w:t>
      </w:r>
    </w:p>
    <w:p w:rsidR="00117BFD" w:rsidRPr="005D182F" w:rsidRDefault="00117BFD" w:rsidP="00117BFD">
      <w:pPr>
        <w:jc w:val="both"/>
      </w:pPr>
    </w:p>
    <w:p w:rsidR="00117BFD" w:rsidRPr="005D182F" w:rsidRDefault="00117BFD" w:rsidP="00117BFD">
      <w:pPr>
        <w:jc w:val="both"/>
      </w:pPr>
      <w:r w:rsidRPr="005D182F">
        <w:t xml:space="preserve">Ponudnik mora ponudbo in ostalo dokumentacijo, ki se nanaša na ponudbo, izdelati v slovenskem jeziku, katalog in ostala strokovno tehnična dokumentacija je lahko v angleškem jeziku. </w:t>
      </w:r>
    </w:p>
    <w:p w:rsidR="00117BFD" w:rsidRPr="005D182F" w:rsidRDefault="00117BFD" w:rsidP="00117BFD">
      <w:pPr>
        <w:jc w:val="both"/>
      </w:pPr>
    </w:p>
    <w:p w:rsidR="007D402D" w:rsidRDefault="007D402D" w:rsidP="00117BFD">
      <w:pPr>
        <w:jc w:val="both"/>
      </w:pPr>
    </w:p>
    <w:p w:rsidR="00117BFD" w:rsidRPr="005D182F" w:rsidRDefault="00117BFD" w:rsidP="00117BFD">
      <w:pPr>
        <w:jc w:val="both"/>
      </w:pPr>
      <w:r w:rsidRPr="005D182F">
        <w:t xml:space="preserve">3. SESTAVNI DELI PONUDBENE DOKUMENTACIJE (POGOJI ZA UDELEŽBO) </w:t>
      </w:r>
    </w:p>
    <w:p w:rsidR="00117BFD" w:rsidRPr="005D182F" w:rsidRDefault="00117BFD" w:rsidP="00117BFD">
      <w:pPr>
        <w:jc w:val="both"/>
      </w:pPr>
    </w:p>
    <w:p w:rsidR="00117BFD" w:rsidRPr="005D182F" w:rsidRDefault="00117BFD" w:rsidP="00117BFD">
      <w:pPr>
        <w:jc w:val="both"/>
      </w:pPr>
      <w:r w:rsidRPr="005D182F">
        <w:t xml:space="preserve"> Ponudba bo štela za pravilno, če bo ponudnik predložil dokumente: </w:t>
      </w:r>
    </w:p>
    <w:p w:rsidR="00117BFD" w:rsidRPr="005D182F" w:rsidRDefault="00117BFD" w:rsidP="00117BFD">
      <w:pPr>
        <w:jc w:val="both"/>
      </w:pPr>
    </w:p>
    <w:p w:rsidR="00117BFD" w:rsidRPr="005D182F" w:rsidRDefault="00117BFD" w:rsidP="00117BFD">
      <w:pPr>
        <w:jc w:val="both"/>
      </w:pPr>
      <w:r w:rsidRPr="005D182F">
        <w:t xml:space="preserve">a) ponudba (obrazec št. 1); </w:t>
      </w:r>
    </w:p>
    <w:p w:rsidR="00117BFD" w:rsidRPr="005D182F" w:rsidRDefault="00117BFD" w:rsidP="00117BFD">
      <w:pPr>
        <w:jc w:val="both"/>
      </w:pPr>
      <w:r w:rsidRPr="005D182F">
        <w:t xml:space="preserve">b) izjava (obrazec št. 2/1 in 2/2); </w:t>
      </w:r>
    </w:p>
    <w:p w:rsidR="00117BFD" w:rsidRPr="005D182F" w:rsidRDefault="00117BFD" w:rsidP="00117BFD">
      <w:pPr>
        <w:jc w:val="both"/>
      </w:pPr>
      <w:r w:rsidRPr="005D182F">
        <w:t>c) podatke o podizvajalcih (obrazec št. 3), zahteva podizvajalca o neposrednem plačilu (obrazec št. 4) v primeru podizvajalcev</w:t>
      </w:r>
    </w:p>
    <w:p w:rsidR="00117BFD" w:rsidRPr="005D182F" w:rsidRDefault="001F58A7" w:rsidP="00117BFD">
      <w:pPr>
        <w:jc w:val="both"/>
      </w:pPr>
      <w:r>
        <w:t>č</w:t>
      </w:r>
      <w:r w:rsidR="00117BFD" w:rsidRPr="005D182F">
        <w:t>) pooblastilo za pridobitev potrdila iz kazenske evidence za pravne in fizične osebe (obrazec št. 5 in obrazec št. 6);</w:t>
      </w:r>
    </w:p>
    <w:p w:rsidR="00117BFD" w:rsidRPr="005D182F" w:rsidRDefault="001F58A7" w:rsidP="00117BFD">
      <w:pPr>
        <w:jc w:val="both"/>
      </w:pPr>
      <w:r>
        <w:t>d</w:t>
      </w:r>
      <w:r w:rsidR="00117BFD" w:rsidRPr="005D182F">
        <w:t>) obrazec ESPD (v primeru skupne ponudbe vsi partnerji, v primeru podizvajalcev vsi podizvajalci)</w:t>
      </w:r>
    </w:p>
    <w:p w:rsidR="00117BFD" w:rsidRPr="005D182F" w:rsidRDefault="00133CCF" w:rsidP="00117BFD">
      <w:pPr>
        <w:jc w:val="both"/>
      </w:pPr>
      <w:r>
        <w:t>e</w:t>
      </w:r>
      <w:r w:rsidR="00117BFD" w:rsidRPr="005D182F">
        <w:t xml:space="preserve">) </w:t>
      </w:r>
      <w:r w:rsidR="001F58A7" w:rsidRPr="005D182F">
        <w:t xml:space="preserve">vzorec pogodbe o dobavi (obrazec št. </w:t>
      </w:r>
      <w:r w:rsidR="00B47539">
        <w:t>8</w:t>
      </w:r>
      <w:r w:rsidR="001F58A7" w:rsidRPr="005D182F">
        <w:t>);</w:t>
      </w:r>
    </w:p>
    <w:p w:rsidR="00117BFD" w:rsidRPr="005D182F" w:rsidRDefault="00133CCF" w:rsidP="00117BFD">
      <w:pPr>
        <w:jc w:val="both"/>
      </w:pPr>
      <w:r>
        <w:t>f</w:t>
      </w:r>
      <w:r w:rsidR="00117BFD" w:rsidRPr="005D182F">
        <w:t xml:space="preserve">) </w:t>
      </w:r>
      <w:r w:rsidR="001F58A7" w:rsidRPr="005D182F">
        <w:t xml:space="preserve">izjavo o posredovanju podatkov (obrazec št. </w:t>
      </w:r>
      <w:r w:rsidR="00B47539">
        <w:t>9</w:t>
      </w:r>
      <w:r w:rsidR="001F58A7" w:rsidRPr="005D182F">
        <w:t>);</w:t>
      </w:r>
    </w:p>
    <w:p w:rsidR="00117BFD" w:rsidRDefault="00133CCF" w:rsidP="00117BFD">
      <w:pPr>
        <w:jc w:val="both"/>
      </w:pPr>
      <w:r>
        <w:t>g</w:t>
      </w:r>
      <w:r w:rsidR="00117BFD" w:rsidRPr="005D182F">
        <w:t xml:space="preserve">) </w:t>
      </w:r>
      <w:r w:rsidR="00B47539">
        <w:t>predračun (obrazec št. 10)</w:t>
      </w:r>
    </w:p>
    <w:p w:rsidR="001F58A7" w:rsidRDefault="00133CCF" w:rsidP="00117BFD">
      <w:pPr>
        <w:jc w:val="both"/>
      </w:pPr>
      <w:r>
        <w:t>h</w:t>
      </w:r>
      <w:r w:rsidR="00117BFD" w:rsidRPr="005D182F">
        <w:t xml:space="preserve">) </w:t>
      </w:r>
      <w:r w:rsidR="001F58A7" w:rsidRPr="005D182F">
        <w:t>dovoljenje pristojnega organa za opravljanje dejavnosti, ki je predmet javnega naročila in potrdilo o vpisu v register dobaviteljev medicinskih pripomočkov;</w:t>
      </w:r>
    </w:p>
    <w:p w:rsidR="00117BFD" w:rsidRPr="005D182F" w:rsidRDefault="00133CCF" w:rsidP="00117BFD">
      <w:pPr>
        <w:jc w:val="both"/>
      </w:pPr>
      <w:r>
        <w:t>i</w:t>
      </w:r>
      <w:r w:rsidR="00B47539">
        <w:t xml:space="preserve">) </w:t>
      </w:r>
      <w:r w:rsidR="00117BFD" w:rsidRPr="005D182F">
        <w:t xml:space="preserve">CE certifikat in Izjavo o skladnosti; </w:t>
      </w:r>
    </w:p>
    <w:p w:rsidR="00117BFD" w:rsidRPr="005D182F" w:rsidRDefault="00133CCF" w:rsidP="00117BFD">
      <w:pPr>
        <w:jc w:val="both"/>
      </w:pPr>
      <w:r>
        <w:t>j</w:t>
      </w:r>
      <w:r w:rsidR="00117BFD" w:rsidRPr="005D182F">
        <w:t>) katalog in ostalo dokumentacijo</w:t>
      </w:r>
      <w:r w:rsidR="0033136C">
        <w:t xml:space="preserve"> ter dokazila</w:t>
      </w:r>
      <w:r w:rsidR="00117BFD" w:rsidRPr="005D182F">
        <w:t>, iz kater</w:t>
      </w:r>
      <w:r w:rsidR="0033136C">
        <w:t>ih</w:t>
      </w:r>
      <w:r w:rsidR="00117BFD" w:rsidRPr="005D182F">
        <w:t xml:space="preserve"> je razvidna ustreznost </w:t>
      </w:r>
      <w:r w:rsidR="0033136C">
        <w:t>proizvodov</w:t>
      </w:r>
      <w:r w:rsidR="00117BFD" w:rsidRPr="005D182F">
        <w:t xml:space="preserve"> z zahtevanim</w:t>
      </w:r>
      <w:r w:rsidR="0033136C">
        <w:t>i</w:t>
      </w:r>
      <w:r w:rsidR="00117BFD" w:rsidRPr="005D182F">
        <w:t xml:space="preserve"> strokovnim</w:t>
      </w:r>
      <w:r w:rsidR="0033136C">
        <w:t>i</w:t>
      </w:r>
      <w:r w:rsidR="00117BFD" w:rsidRPr="005D182F">
        <w:t xml:space="preserve"> kriterij</w:t>
      </w:r>
      <w:r w:rsidR="0033136C">
        <w:t>i iz točke 1. PREDMET JAVNEGA NAROČILA</w:t>
      </w:r>
      <w:r w:rsidR="00117BFD" w:rsidRPr="005D182F">
        <w:t xml:space="preserve">; </w:t>
      </w:r>
    </w:p>
    <w:p w:rsidR="00117BFD" w:rsidRPr="005D182F" w:rsidRDefault="00117BFD" w:rsidP="00117BFD">
      <w:pPr>
        <w:jc w:val="both"/>
      </w:pPr>
    </w:p>
    <w:p w:rsidR="00117BFD" w:rsidRPr="005D182F" w:rsidRDefault="00117BFD" w:rsidP="00117BFD">
      <w:pPr>
        <w:jc w:val="both"/>
      </w:pPr>
      <w:r w:rsidRPr="005D182F">
        <w:t xml:space="preserve">Vsi obrazci morajo biti izpolnjeni, podpisani in žigosani. </w:t>
      </w:r>
    </w:p>
    <w:p w:rsidR="00117BFD" w:rsidRPr="005D182F" w:rsidRDefault="00117BFD" w:rsidP="00117BFD">
      <w:pPr>
        <w:jc w:val="both"/>
      </w:pPr>
      <w:r w:rsidRPr="005D182F">
        <w:t>Ponudnik mora predložiti  celotno ponudbo tudi v elektronski obliki na CD-ju.</w:t>
      </w:r>
    </w:p>
    <w:p w:rsidR="00117BFD" w:rsidRPr="005D182F" w:rsidRDefault="00117BFD" w:rsidP="00117BFD">
      <w:pPr>
        <w:jc w:val="both"/>
      </w:pPr>
    </w:p>
    <w:p w:rsidR="00117BFD" w:rsidRPr="005D182F" w:rsidRDefault="00117BFD" w:rsidP="00117BFD">
      <w:pPr>
        <w:jc w:val="both"/>
      </w:pPr>
      <w:r w:rsidRPr="005D182F">
        <w:t xml:space="preserve">4. POJASNILA </w:t>
      </w:r>
    </w:p>
    <w:p w:rsidR="00117BFD" w:rsidRPr="005D182F" w:rsidRDefault="00117BFD" w:rsidP="00117BFD">
      <w:pPr>
        <w:jc w:val="both"/>
      </w:pPr>
    </w:p>
    <w:p w:rsidR="00117BFD" w:rsidRPr="005D182F" w:rsidRDefault="00117BFD" w:rsidP="00117BFD">
      <w:pPr>
        <w:jc w:val="both"/>
      </w:pPr>
      <w:r w:rsidRPr="005D182F">
        <w:t xml:space="preserve">Pojasnila o vsebini dokumentacije v zvezi z oddajo javnega naročila sme ponudnik zahtevati preko Portala javnih naročil. </w:t>
      </w:r>
    </w:p>
    <w:p w:rsidR="00117BFD" w:rsidRPr="005D182F" w:rsidRDefault="00117BFD" w:rsidP="00117BFD">
      <w:pPr>
        <w:jc w:val="both"/>
      </w:pPr>
    </w:p>
    <w:p w:rsidR="00117BFD" w:rsidRPr="005D182F" w:rsidRDefault="00117BFD" w:rsidP="00117BFD">
      <w:pPr>
        <w:jc w:val="both"/>
      </w:pPr>
      <w:r w:rsidRPr="005D182F">
        <w:lastRenderedPageBreak/>
        <w:t xml:space="preserve">Skrajni rok, do katerega ponudnik še lahko zahteva dodatna pojasnila v zvezi z  dokumentacijo v zvezi oddajo javnega  naročila, </w:t>
      </w:r>
      <w:r w:rsidRPr="00FE4363">
        <w:t xml:space="preserve">je </w:t>
      </w:r>
      <w:r w:rsidR="006F767A">
        <w:t>25.11. 2016</w:t>
      </w:r>
      <w:r w:rsidRPr="005D182F">
        <w:t>, do 10.00 ure. Naročnik  bo pisno odgovoril na vsa vprašanja v zvezi z razpisom in odgovore posredoval na Portal javnih naročil najmanj šest dni pred iztekom roka za prejem ponudb.</w:t>
      </w:r>
    </w:p>
    <w:p w:rsidR="00117BFD" w:rsidRPr="005D182F" w:rsidRDefault="00117BFD" w:rsidP="00117BFD">
      <w:pPr>
        <w:jc w:val="both"/>
      </w:pPr>
    </w:p>
    <w:p w:rsidR="00117BFD" w:rsidRPr="005D182F" w:rsidRDefault="00117BFD" w:rsidP="00117BFD">
      <w:pPr>
        <w:jc w:val="both"/>
      </w:pPr>
      <w:r w:rsidRPr="005D182F">
        <w:t xml:space="preserve">5. OGLED </w:t>
      </w:r>
      <w:r w:rsidR="001F58A7">
        <w:t>LOKACIJE</w:t>
      </w:r>
    </w:p>
    <w:p w:rsidR="00117BFD" w:rsidRPr="005D182F" w:rsidRDefault="00117BFD" w:rsidP="00117BFD">
      <w:pPr>
        <w:jc w:val="both"/>
      </w:pPr>
    </w:p>
    <w:p w:rsidR="00117BFD" w:rsidRPr="005D182F" w:rsidRDefault="00117BFD" w:rsidP="00117BFD">
      <w:pPr>
        <w:jc w:val="both"/>
      </w:pPr>
      <w:r w:rsidRPr="005D182F">
        <w:t xml:space="preserve">Ogled lokacije </w:t>
      </w:r>
      <w:r w:rsidR="001F58A7">
        <w:t>ni predviden.</w:t>
      </w:r>
    </w:p>
    <w:p w:rsidR="00117BFD" w:rsidRPr="005D182F" w:rsidRDefault="00117BFD" w:rsidP="00117BFD">
      <w:pPr>
        <w:jc w:val="both"/>
      </w:pPr>
    </w:p>
    <w:p w:rsidR="00117BFD" w:rsidRPr="005D182F" w:rsidRDefault="00117BFD" w:rsidP="00117BFD">
      <w:pPr>
        <w:jc w:val="both"/>
      </w:pPr>
      <w:r w:rsidRPr="005D182F">
        <w:t xml:space="preserve">6. PREDLOŽITEV PONUDBE </w:t>
      </w:r>
    </w:p>
    <w:p w:rsidR="00117BFD" w:rsidRPr="005D182F" w:rsidRDefault="00117BFD" w:rsidP="00117BFD">
      <w:pPr>
        <w:jc w:val="both"/>
      </w:pPr>
    </w:p>
    <w:p w:rsidR="00117BFD" w:rsidRPr="005D182F" w:rsidRDefault="00117BFD" w:rsidP="00117BFD">
      <w:pPr>
        <w:jc w:val="both"/>
      </w:pPr>
      <w:r w:rsidRPr="005D182F">
        <w:t xml:space="preserve">Ponudbo je potrebno oddati v zaprti kuverti na naslov: </w:t>
      </w:r>
    </w:p>
    <w:p w:rsidR="00117BFD" w:rsidRPr="005D182F" w:rsidRDefault="00117BFD" w:rsidP="00117BFD">
      <w:pPr>
        <w:jc w:val="both"/>
      </w:pPr>
    </w:p>
    <w:p w:rsidR="00117BFD" w:rsidRPr="005D182F" w:rsidRDefault="00117BFD" w:rsidP="00117BFD">
      <w:pPr>
        <w:jc w:val="both"/>
      </w:pPr>
      <w:r w:rsidRPr="005D182F">
        <w:t>Ortopedska bolnišnica Valdoltra</w:t>
      </w:r>
    </w:p>
    <w:p w:rsidR="00117BFD" w:rsidRPr="005D182F" w:rsidRDefault="00117BFD" w:rsidP="00117BFD">
      <w:pPr>
        <w:jc w:val="both"/>
      </w:pPr>
      <w:r w:rsidRPr="005D182F">
        <w:t xml:space="preserve">Jadranska c. 31, 6280 Ankaran </w:t>
      </w:r>
    </w:p>
    <w:p w:rsidR="00117BFD" w:rsidRPr="005D182F" w:rsidRDefault="00117BFD" w:rsidP="00117BFD">
      <w:pPr>
        <w:jc w:val="both"/>
      </w:pPr>
    </w:p>
    <w:p w:rsidR="00117BFD" w:rsidRPr="005D182F" w:rsidRDefault="00117BFD" w:rsidP="00117BFD">
      <w:pPr>
        <w:jc w:val="both"/>
      </w:pPr>
      <w:r w:rsidRPr="005D182F">
        <w:t xml:space="preserve">Na kuverti mora biti viden </w:t>
      </w:r>
      <w:r w:rsidRPr="005D182F">
        <w:rPr>
          <w:b/>
        </w:rPr>
        <w:t>naslov pošiljatelja,</w:t>
      </w:r>
      <w:r w:rsidRPr="005D182F">
        <w:t xml:space="preserve"> oznaka »</w:t>
      </w:r>
      <w:r w:rsidRPr="005D182F">
        <w:rPr>
          <w:b/>
        </w:rPr>
        <w:t>NE ODPIRAJ – PONUDBA«,</w:t>
      </w:r>
      <w:r w:rsidRPr="005D182F">
        <w:t xml:space="preserve"> </w:t>
      </w:r>
      <w:r w:rsidRPr="005D182F">
        <w:rPr>
          <w:b/>
        </w:rPr>
        <w:t>predmet javnega naročila</w:t>
      </w:r>
      <w:r w:rsidRPr="005D182F">
        <w:t xml:space="preserve"> ter </w:t>
      </w:r>
      <w:r w:rsidRPr="005D182F">
        <w:rPr>
          <w:b/>
        </w:rPr>
        <w:t>številka objave in datum objave</w:t>
      </w:r>
      <w:r w:rsidRPr="005D182F">
        <w:t xml:space="preserve"> na Portalu javnih naročil.</w:t>
      </w:r>
    </w:p>
    <w:p w:rsidR="00117BFD" w:rsidRPr="005D182F" w:rsidRDefault="00117BFD" w:rsidP="00117BFD">
      <w:pPr>
        <w:jc w:val="both"/>
      </w:pPr>
    </w:p>
    <w:p w:rsidR="00117BFD" w:rsidRPr="005D182F" w:rsidRDefault="00117BFD" w:rsidP="00117BFD">
      <w:pPr>
        <w:jc w:val="both"/>
      </w:pPr>
      <w:r w:rsidRPr="005D182F">
        <w:t xml:space="preserve">Ponudbe, ki ne bodo predložene pravočasno ali ne bodo pravilno označene, bo strokovna </w:t>
      </w:r>
    </w:p>
    <w:p w:rsidR="00117BFD" w:rsidRPr="005D182F" w:rsidRDefault="00117BFD" w:rsidP="00117BFD">
      <w:pPr>
        <w:jc w:val="both"/>
      </w:pPr>
      <w:r w:rsidRPr="005D182F">
        <w:t xml:space="preserve">komisija izločila iz postopka odpiranja ponudb in jih neodprte vrnila pošiljateljem. </w:t>
      </w:r>
    </w:p>
    <w:p w:rsidR="00117BFD" w:rsidRPr="005D182F" w:rsidRDefault="00117BFD" w:rsidP="00117BFD">
      <w:pPr>
        <w:jc w:val="both"/>
      </w:pPr>
    </w:p>
    <w:p w:rsidR="00117BFD" w:rsidRPr="005D182F" w:rsidRDefault="00117BFD" w:rsidP="00117BFD">
      <w:pPr>
        <w:jc w:val="both"/>
      </w:pPr>
      <w:r w:rsidRPr="005D182F">
        <w:t xml:space="preserve">Ponudba mora biti oddana za posamezni sklop v celoti. </w:t>
      </w:r>
    </w:p>
    <w:p w:rsidR="00117BFD" w:rsidRPr="005D182F" w:rsidRDefault="00117BFD" w:rsidP="00117BFD">
      <w:pPr>
        <w:jc w:val="both"/>
      </w:pPr>
    </w:p>
    <w:p w:rsidR="00117BFD" w:rsidRPr="005D182F" w:rsidRDefault="00117BFD" w:rsidP="00117BFD">
      <w:pPr>
        <w:jc w:val="both"/>
      </w:pPr>
      <w:r w:rsidRPr="005D182F">
        <w:t xml:space="preserve">7. TEHNIČNE SPECIFIKACIJE </w:t>
      </w:r>
    </w:p>
    <w:p w:rsidR="00117BFD" w:rsidRPr="005D182F" w:rsidRDefault="00117BFD" w:rsidP="00117BFD">
      <w:pPr>
        <w:jc w:val="both"/>
      </w:pPr>
    </w:p>
    <w:p w:rsidR="00117BFD" w:rsidRPr="005D182F" w:rsidRDefault="00117BFD" w:rsidP="00117BFD">
      <w:pPr>
        <w:jc w:val="both"/>
      </w:pPr>
      <w:r w:rsidRPr="005D182F">
        <w:t>Ponudniki morajo podati ponudbo v skladu s zahtevami iz opredelitve predmeta razpisa.</w:t>
      </w:r>
    </w:p>
    <w:p w:rsidR="00117BFD" w:rsidRPr="005D182F" w:rsidRDefault="00117BFD" w:rsidP="00117BFD">
      <w:pPr>
        <w:jc w:val="both"/>
      </w:pPr>
    </w:p>
    <w:p w:rsidR="00117BFD" w:rsidRPr="005D182F" w:rsidRDefault="00117BFD" w:rsidP="00117BFD">
      <w:pPr>
        <w:jc w:val="both"/>
      </w:pPr>
      <w:r w:rsidRPr="005D182F">
        <w:t xml:space="preserve">8. UGOTAVLJANJE USPOSOBLJENOSTI </w:t>
      </w:r>
    </w:p>
    <w:p w:rsidR="00117BFD" w:rsidRPr="005D182F" w:rsidRDefault="00117BFD" w:rsidP="00117BFD">
      <w:pPr>
        <w:jc w:val="both"/>
      </w:pPr>
    </w:p>
    <w:p w:rsidR="00117BFD" w:rsidRPr="005D182F" w:rsidRDefault="00117BFD" w:rsidP="00117BFD">
      <w:pPr>
        <w:jc w:val="both"/>
        <w:rPr>
          <w:i/>
        </w:rPr>
      </w:pPr>
      <w:r w:rsidRPr="005D182F">
        <w:rPr>
          <w:i/>
        </w:rPr>
        <w:t>Razlogi za izključitev</w:t>
      </w:r>
    </w:p>
    <w:p w:rsidR="00117BFD" w:rsidRPr="005D182F" w:rsidRDefault="00117BFD" w:rsidP="00117BFD">
      <w:pPr>
        <w:jc w:val="both"/>
      </w:pPr>
      <w:r w:rsidRPr="005D182F">
        <w:t xml:space="preserve">Naročnik bo iz sodelovanja v postopku javnega naročanja izključil gospodarskega subjekta, če pri preverjanju ugotovi, da je v enem od naslednjih položajev:  </w:t>
      </w:r>
    </w:p>
    <w:p w:rsidR="00117BFD" w:rsidRPr="005D182F" w:rsidRDefault="00117BFD" w:rsidP="00117BFD">
      <w:pPr>
        <w:jc w:val="both"/>
      </w:pPr>
    </w:p>
    <w:p w:rsidR="00117BFD" w:rsidRPr="005D182F" w:rsidRDefault="00117BFD" w:rsidP="00117BFD">
      <w:pPr>
        <w:jc w:val="both"/>
      </w:pPr>
      <w:r w:rsidRPr="005D182F">
        <w:t>8.1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117BFD" w:rsidRPr="005D182F" w:rsidRDefault="00117BFD" w:rsidP="00117BFD">
      <w:pPr>
        <w:ind w:firstLine="330"/>
        <w:jc w:val="both"/>
      </w:pPr>
      <w:r w:rsidRPr="005D182F">
        <w:t>– terorizem (108. člen KZ-1),</w:t>
      </w:r>
    </w:p>
    <w:p w:rsidR="00117BFD" w:rsidRPr="005D182F" w:rsidRDefault="00117BFD" w:rsidP="00117BFD">
      <w:pPr>
        <w:ind w:firstLine="330"/>
        <w:jc w:val="both"/>
      </w:pPr>
      <w:r w:rsidRPr="005D182F">
        <w:t>– financiranje terorizma (109. člen KZ-1),</w:t>
      </w:r>
    </w:p>
    <w:p w:rsidR="00117BFD" w:rsidRPr="005D182F" w:rsidRDefault="00117BFD" w:rsidP="00117BFD">
      <w:pPr>
        <w:ind w:firstLine="330"/>
        <w:jc w:val="both"/>
      </w:pPr>
      <w:r w:rsidRPr="005D182F">
        <w:t>– ščuvanje in javno poveličevanje terorističnih dejanj (110. člen KZ-1),</w:t>
      </w:r>
    </w:p>
    <w:p w:rsidR="00117BFD" w:rsidRPr="005D182F" w:rsidRDefault="00117BFD" w:rsidP="00117BFD">
      <w:pPr>
        <w:ind w:firstLine="330"/>
        <w:jc w:val="both"/>
      </w:pPr>
      <w:r w:rsidRPr="005D182F">
        <w:t>– novačenje in usposabljanje za terorizem (111. člen KZ-1),</w:t>
      </w:r>
    </w:p>
    <w:p w:rsidR="00117BFD" w:rsidRPr="005D182F" w:rsidRDefault="00117BFD" w:rsidP="00117BFD">
      <w:pPr>
        <w:ind w:firstLine="330"/>
        <w:jc w:val="both"/>
      </w:pPr>
      <w:r w:rsidRPr="005D182F">
        <w:t>– spravljanje v suženjsko razmerje (112. člen KZ-1),</w:t>
      </w:r>
    </w:p>
    <w:p w:rsidR="00117BFD" w:rsidRPr="005D182F" w:rsidRDefault="00117BFD" w:rsidP="00117BFD">
      <w:pPr>
        <w:ind w:firstLine="330"/>
        <w:jc w:val="both"/>
      </w:pPr>
      <w:r w:rsidRPr="005D182F">
        <w:t>– trgovina z ljudmi (113. člen KZ-1),</w:t>
      </w:r>
    </w:p>
    <w:p w:rsidR="00117BFD" w:rsidRPr="005D182F" w:rsidRDefault="00117BFD" w:rsidP="00117BFD">
      <w:pPr>
        <w:ind w:firstLine="330"/>
        <w:jc w:val="both"/>
      </w:pPr>
      <w:r w:rsidRPr="005D182F">
        <w:t>– sprejemanje podkupnine pri volitvah (157. člen KZ-1),</w:t>
      </w:r>
    </w:p>
    <w:p w:rsidR="00117BFD" w:rsidRPr="005D182F" w:rsidRDefault="00117BFD" w:rsidP="00117BFD">
      <w:pPr>
        <w:ind w:firstLine="330"/>
        <w:jc w:val="both"/>
      </w:pPr>
      <w:r w:rsidRPr="005D182F">
        <w:t>– kršitev temeljnih pravic delavcev (196. člen KZ-1),</w:t>
      </w:r>
    </w:p>
    <w:p w:rsidR="00117BFD" w:rsidRPr="005D182F" w:rsidRDefault="00117BFD" w:rsidP="00117BFD">
      <w:pPr>
        <w:ind w:firstLine="330"/>
        <w:jc w:val="both"/>
      </w:pPr>
      <w:r w:rsidRPr="005D182F">
        <w:t>– goljufija (211. člen KZ-1),</w:t>
      </w:r>
    </w:p>
    <w:p w:rsidR="00117BFD" w:rsidRPr="005D182F" w:rsidRDefault="00117BFD" w:rsidP="00117BFD">
      <w:pPr>
        <w:ind w:firstLine="330"/>
        <w:jc w:val="both"/>
      </w:pPr>
      <w:r w:rsidRPr="005D182F">
        <w:t>– protipravno omejevanje konkurence (225. člen KZ-1),</w:t>
      </w:r>
    </w:p>
    <w:p w:rsidR="00117BFD" w:rsidRPr="005D182F" w:rsidRDefault="00117BFD" w:rsidP="00117BFD">
      <w:pPr>
        <w:ind w:firstLine="330"/>
        <w:jc w:val="both"/>
      </w:pPr>
      <w:r w:rsidRPr="005D182F">
        <w:t>– povzročitev stečaja z goljufijo ali nevestnim poslovanjem (226. člen KZ-1),</w:t>
      </w:r>
    </w:p>
    <w:p w:rsidR="00117BFD" w:rsidRPr="005D182F" w:rsidRDefault="00117BFD" w:rsidP="00117BFD">
      <w:pPr>
        <w:ind w:firstLine="330"/>
        <w:jc w:val="both"/>
      </w:pPr>
      <w:r w:rsidRPr="005D182F">
        <w:t>– oškodovanje upnikov (227. člen KZ-1),</w:t>
      </w:r>
    </w:p>
    <w:p w:rsidR="00117BFD" w:rsidRPr="005D182F" w:rsidRDefault="00117BFD" w:rsidP="00117BFD">
      <w:pPr>
        <w:ind w:firstLine="330"/>
        <w:jc w:val="both"/>
      </w:pPr>
      <w:r w:rsidRPr="005D182F">
        <w:t>– poslovna goljufija (228. člen KZ-1),</w:t>
      </w:r>
    </w:p>
    <w:p w:rsidR="00117BFD" w:rsidRPr="005D182F" w:rsidRDefault="00117BFD" w:rsidP="00117BFD">
      <w:pPr>
        <w:ind w:firstLine="330"/>
        <w:jc w:val="both"/>
      </w:pPr>
      <w:r w:rsidRPr="005D182F">
        <w:lastRenderedPageBreak/>
        <w:t>– goljufija na škodo Evropske unije (229. člen KZ-1),</w:t>
      </w:r>
    </w:p>
    <w:p w:rsidR="00117BFD" w:rsidRPr="005D182F" w:rsidRDefault="00117BFD" w:rsidP="00117BFD">
      <w:pPr>
        <w:ind w:firstLine="330"/>
        <w:jc w:val="both"/>
      </w:pPr>
      <w:r w:rsidRPr="005D182F">
        <w:t>– preslepitev pri pridobitvi in uporabi posojila ali ugodnosti (230. člen KZ-1),</w:t>
      </w:r>
    </w:p>
    <w:p w:rsidR="00117BFD" w:rsidRPr="005D182F" w:rsidRDefault="00117BFD" w:rsidP="00117BFD">
      <w:pPr>
        <w:ind w:firstLine="330"/>
        <w:jc w:val="both"/>
      </w:pPr>
      <w:r w:rsidRPr="005D182F">
        <w:t>– preslepitev pri poslovanju z vrednostnimi papirji (231. člen KZ-1),</w:t>
      </w:r>
    </w:p>
    <w:p w:rsidR="00117BFD" w:rsidRPr="005D182F" w:rsidRDefault="00117BFD" w:rsidP="00117BFD">
      <w:pPr>
        <w:ind w:firstLine="330"/>
        <w:jc w:val="both"/>
      </w:pPr>
      <w:r w:rsidRPr="005D182F">
        <w:t>– preslepitev kupcev (232. člen KZ-1),</w:t>
      </w:r>
    </w:p>
    <w:p w:rsidR="00117BFD" w:rsidRPr="005D182F" w:rsidRDefault="00117BFD" w:rsidP="00117BFD">
      <w:pPr>
        <w:ind w:firstLine="330"/>
        <w:jc w:val="both"/>
      </w:pPr>
      <w:r w:rsidRPr="005D182F">
        <w:t>– neupravičena uporaba tuje oznake ali modela (233. člen KZ-1),</w:t>
      </w:r>
    </w:p>
    <w:p w:rsidR="00117BFD" w:rsidRPr="005D182F" w:rsidRDefault="00117BFD" w:rsidP="00117BFD">
      <w:pPr>
        <w:ind w:firstLine="330"/>
        <w:jc w:val="both"/>
      </w:pPr>
      <w:r w:rsidRPr="005D182F">
        <w:t>– neupravičena uporaba tujega izuma ali topografije (234. člen KZ-1),</w:t>
      </w:r>
    </w:p>
    <w:p w:rsidR="00117BFD" w:rsidRPr="005D182F" w:rsidRDefault="00117BFD" w:rsidP="00117BFD">
      <w:pPr>
        <w:ind w:firstLine="330"/>
        <w:jc w:val="both"/>
      </w:pPr>
      <w:r w:rsidRPr="005D182F">
        <w:t>– ponareditev ali uničenje poslovnih listin (235. člen KZ-1),</w:t>
      </w:r>
    </w:p>
    <w:p w:rsidR="00117BFD" w:rsidRPr="005D182F" w:rsidRDefault="00117BFD" w:rsidP="00117BFD">
      <w:pPr>
        <w:ind w:firstLine="330"/>
        <w:jc w:val="both"/>
      </w:pPr>
      <w:r w:rsidRPr="005D182F">
        <w:t>– izdaja in neupravičena pridobitev poslovne skrivnosti (236. člen KZ-1),</w:t>
      </w:r>
    </w:p>
    <w:p w:rsidR="00117BFD" w:rsidRPr="005D182F" w:rsidRDefault="00117BFD" w:rsidP="00117BFD">
      <w:pPr>
        <w:ind w:firstLine="330"/>
        <w:jc w:val="both"/>
      </w:pPr>
      <w:r w:rsidRPr="005D182F">
        <w:t>– zloraba informacijskega sistema (237. člen KZ-1),</w:t>
      </w:r>
    </w:p>
    <w:p w:rsidR="00117BFD" w:rsidRPr="005D182F" w:rsidRDefault="00117BFD" w:rsidP="00117BFD">
      <w:pPr>
        <w:ind w:firstLine="330"/>
        <w:jc w:val="both"/>
      </w:pPr>
      <w:r w:rsidRPr="005D182F">
        <w:t>– zloraba notranje informacije (238. člen KZ-1),</w:t>
      </w:r>
    </w:p>
    <w:p w:rsidR="00117BFD" w:rsidRPr="005D182F" w:rsidRDefault="00117BFD" w:rsidP="00117BFD">
      <w:pPr>
        <w:ind w:firstLine="330"/>
        <w:jc w:val="both"/>
      </w:pPr>
      <w:r w:rsidRPr="005D182F">
        <w:t>– zloraba trga finančnih instrumentov (239. člen KZ-1),</w:t>
      </w:r>
    </w:p>
    <w:p w:rsidR="00117BFD" w:rsidRPr="005D182F" w:rsidRDefault="00117BFD" w:rsidP="00117BFD">
      <w:pPr>
        <w:ind w:firstLine="330"/>
        <w:jc w:val="both"/>
      </w:pPr>
      <w:r w:rsidRPr="005D182F">
        <w:t>– zloraba položaja ali zaupanja pri gospodarski dejavnosti (240. člen KZ-1),</w:t>
      </w:r>
    </w:p>
    <w:p w:rsidR="00117BFD" w:rsidRPr="005D182F" w:rsidRDefault="00117BFD" w:rsidP="00117BFD">
      <w:pPr>
        <w:ind w:firstLine="330"/>
        <w:jc w:val="both"/>
      </w:pPr>
      <w:r w:rsidRPr="005D182F">
        <w:t>– nedovoljeno sprejemanje daril (241. člen KZ-1),</w:t>
      </w:r>
    </w:p>
    <w:p w:rsidR="00117BFD" w:rsidRPr="005D182F" w:rsidRDefault="00117BFD" w:rsidP="00117BFD">
      <w:pPr>
        <w:ind w:firstLine="330"/>
        <w:jc w:val="both"/>
      </w:pPr>
      <w:r w:rsidRPr="005D182F">
        <w:t>– nedovoljeno dajanje daril (242. člen KZ-1),</w:t>
      </w:r>
    </w:p>
    <w:p w:rsidR="00117BFD" w:rsidRPr="005D182F" w:rsidRDefault="00117BFD" w:rsidP="00117BFD">
      <w:pPr>
        <w:ind w:firstLine="330"/>
        <w:jc w:val="both"/>
      </w:pPr>
      <w:r w:rsidRPr="005D182F">
        <w:t>– ponarejanje denarja (243. člen KZ-1),</w:t>
      </w:r>
    </w:p>
    <w:p w:rsidR="00117BFD" w:rsidRPr="005D182F" w:rsidRDefault="00117BFD" w:rsidP="00117BFD">
      <w:pPr>
        <w:ind w:firstLine="330"/>
        <w:jc w:val="both"/>
      </w:pPr>
      <w:r w:rsidRPr="005D182F">
        <w:t>– ponarejanje in uporaba ponarejenih vrednotnic ali vrednostnih papirjev (244. člen KZ-1),</w:t>
      </w:r>
    </w:p>
    <w:p w:rsidR="00117BFD" w:rsidRPr="005D182F" w:rsidRDefault="00117BFD" w:rsidP="00117BFD">
      <w:pPr>
        <w:ind w:firstLine="330"/>
        <w:jc w:val="both"/>
      </w:pPr>
      <w:r w:rsidRPr="005D182F">
        <w:t>– pranje denarja (245. člen KZ-1),</w:t>
      </w:r>
    </w:p>
    <w:p w:rsidR="00117BFD" w:rsidRPr="005D182F" w:rsidRDefault="00117BFD" w:rsidP="00117BFD">
      <w:pPr>
        <w:ind w:firstLine="330"/>
        <w:jc w:val="both"/>
      </w:pPr>
      <w:r w:rsidRPr="005D182F">
        <w:t>– zloraba negotovinskega plačilnega sredstva (246. člen KZ-1),</w:t>
      </w:r>
    </w:p>
    <w:p w:rsidR="00117BFD" w:rsidRPr="005D182F" w:rsidRDefault="00117BFD" w:rsidP="00117BFD">
      <w:pPr>
        <w:ind w:firstLine="330"/>
        <w:jc w:val="both"/>
      </w:pPr>
      <w:r w:rsidRPr="005D182F">
        <w:t>– uporaba ponarejenega negotovinskega plačilnega sredstva (247. člen KZ-1),</w:t>
      </w:r>
    </w:p>
    <w:p w:rsidR="00117BFD" w:rsidRPr="005D182F" w:rsidRDefault="00117BFD" w:rsidP="00117BFD">
      <w:pPr>
        <w:ind w:firstLine="330"/>
        <w:jc w:val="both"/>
      </w:pPr>
      <w:r w:rsidRPr="005D182F">
        <w:t>– izdelava, pridobitev in odtujitev pripomočkov za ponarejanje (248. člen KZ-1),</w:t>
      </w:r>
    </w:p>
    <w:p w:rsidR="00117BFD" w:rsidRPr="005D182F" w:rsidRDefault="00117BFD" w:rsidP="00117BFD">
      <w:pPr>
        <w:ind w:firstLine="330"/>
        <w:jc w:val="both"/>
      </w:pPr>
      <w:r w:rsidRPr="005D182F">
        <w:t>– davčna zatajitev (249. člen KZ-1),</w:t>
      </w:r>
    </w:p>
    <w:p w:rsidR="00117BFD" w:rsidRPr="005D182F" w:rsidRDefault="00117BFD" w:rsidP="00117BFD">
      <w:pPr>
        <w:ind w:firstLine="330"/>
        <w:jc w:val="both"/>
      </w:pPr>
      <w:r w:rsidRPr="005D182F">
        <w:t>– tihotapstvo (250. člen KZ-1),</w:t>
      </w:r>
    </w:p>
    <w:p w:rsidR="00117BFD" w:rsidRPr="005D182F" w:rsidRDefault="00117BFD" w:rsidP="00117BFD">
      <w:pPr>
        <w:ind w:firstLine="330"/>
        <w:jc w:val="both"/>
      </w:pPr>
      <w:r w:rsidRPr="005D182F">
        <w:t>– zloraba uradnega položaja ali uradnih pravic (257. člen KZ-1),</w:t>
      </w:r>
    </w:p>
    <w:p w:rsidR="00117BFD" w:rsidRPr="005D182F" w:rsidRDefault="00117BFD" w:rsidP="00117BFD">
      <w:pPr>
        <w:ind w:firstLine="330"/>
        <w:jc w:val="both"/>
      </w:pPr>
      <w:r w:rsidRPr="005D182F">
        <w:t>– oškodovanje javnih sredstev (257. a člen KZ-1),</w:t>
      </w:r>
    </w:p>
    <w:p w:rsidR="00117BFD" w:rsidRPr="005D182F" w:rsidRDefault="00117BFD" w:rsidP="00117BFD">
      <w:pPr>
        <w:ind w:firstLine="330"/>
        <w:jc w:val="both"/>
      </w:pPr>
      <w:r w:rsidRPr="005D182F">
        <w:t>– izdaja tajnih podatkov (260. člen KZ-1),</w:t>
      </w:r>
    </w:p>
    <w:p w:rsidR="00117BFD" w:rsidRPr="005D182F" w:rsidRDefault="00117BFD" w:rsidP="00117BFD">
      <w:pPr>
        <w:ind w:firstLine="330"/>
        <w:jc w:val="both"/>
      </w:pPr>
      <w:r w:rsidRPr="005D182F">
        <w:t>– jemanje podkupnine (261. člen KZ-1),</w:t>
      </w:r>
    </w:p>
    <w:p w:rsidR="00117BFD" w:rsidRPr="005D182F" w:rsidRDefault="00117BFD" w:rsidP="00117BFD">
      <w:pPr>
        <w:ind w:firstLine="330"/>
        <w:jc w:val="both"/>
      </w:pPr>
      <w:r w:rsidRPr="005D182F">
        <w:t>– dajanje podkupnine (262. člen KZ-1),</w:t>
      </w:r>
    </w:p>
    <w:p w:rsidR="00117BFD" w:rsidRPr="005D182F" w:rsidRDefault="00117BFD" w:rsidP="00117BFD">
      <w:pPr>
        <w:ind w:firstLine="330"/>
        <w:jc w:val="both"/>
      </w:pPr>
      <w:r w:rsidRPr="005D182F">
        <w:t>– sprejemanje koristi za nezakonito posredovanje (263. člen KZ-1),</w:t>
      </w:r>
    </w:p>
    <w:p w:rsidR="00117BFD" w:rsidRPr="005D182F" w:rsidRDefault="00117BFD" w:rsidP="00117BFD">
      <w:pPr>
        <w:ind w:firstLine="330"/>
        <w:jc w:val="both"/>
      </w:pPr>
      <w:r w:rsidRPr="005D182F">
        <w:t>– dajanje daril za nezakonito posredovanje (264. člen KZ-1),</w:t>
      </w:r>
    </w:p>
    <w:p w:rsidR="00117BFD" w:rsidRPr="005D182F" w:rsidRDefault="00117BFD" w:rsidP="00117BFD">
      <w:pPr>
        <w:ind w:firstLine="330"/>
        <w:jc w:val="both"/>
      </w:pPr>
      <w:r w:rsidRPr="005D182F">
        <w:t>– hudodelsko združevanje (294. člen KZ-1).</w:t>
      </w:r>
    </w:p>
    <w:p w:rsidR="00117BFD" w:rsidRPr="005D182F" w:rsidRDefault="00117BFD" w:rsidP="00117BFD">
      <w:pPr>
        <w:jc w:val="both"/>
      </w:pPr>
    </w:p>
    <w:p w:rsidR="00117BFD" w:rsidRPr="005D182F" w:rsidRDefault="00117BFD" w:rsidP="00117BFD">
      <w:pPr>
        <w:jc w:val="both"/>
      </w:pPr>
      <w:r w:rsidRPr="005D182F">
        <w:t xml:space="preserve">8.2 če gospodarski subjekt ne izpolnjuje obveznih dajatev in drugih denarne nedavčnih obveznosti v skladu z zakonom, ki ureja finančno upravo, ki jih pobira davčni organ v skladu s predpisi države, v kateri ima sedež, ali predpisi države naročnika, če vrednost teh neplačanih zapadlih obveznosti na dan oddaje ponudbe ali prijave ne znaša 50 </w:t>
      </w:r>
      <w:proofErr w:type="spellStart"/>
      <w:r w:rsidRPr="005D182F">
        <w:t>eurov</w:t>
      </w:r>
      <w:proofErr w:type="spellEnd"/>
      <w:r w:rsidRPr="005D182F">
        <w:t xml:space="preserve">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117BFD" w:rsidRPr="005D182F" w:rsidRDefault="00117BFD" w:rsidP="00117BFD">
      <w:pPr>
        <w:jc w:val="both"/>
      </w:pPr>
    </w:p>
    <w:p w:rsidR="00117BFD" w:rsidRPr="005D182F" w:rsidRDefault="00117BFD" w:rsidP="00117BFD">
      <w:pPr>
        <w:jc w:val="both"/>
      </w:pPr>
      <w:r w:rsidRPr="005D182F">
        <w:t>8.3. če je gospodarski subjekt na dan, ko poteče rok za oddajo ponudb ali prijav,  izločen iz postopkov oddaje javnih naročil zaradi uvrstitve v evidenco gospodarskih subjektov z negativnimi referencami</w:t>
      </w:r>
    </w:p>
    <w:p w:rsidR="00117BFD" w:rsidRPr="005D182F" w:rsidRDefault="00117BFD" w:rsidP="00117BFD">
      <w:pPr>
        <w:jc w:val="both"/>
      </w:pPr>
    </w:p>
    <w:p w:rsidR="00117BFD" w:rsidRPr="005D182F" w:rsidRDefault="00117BFD" w:rsidP="00117BFD">
      <w:pPr>
        <w:jc w:val="both"/>
      </w:pPr>
      <w:r w:rsidRPr="005D182F">
        <w:t>8.4 če je bila gospodarskemu subjektu v zadnjih treh letih pred potekom roka za oddajo ponudb s pravnomočno odločbo pristojnega organa Republike Slovenije ali druge države članice ali tretje države dvakrat izrečena globa zaradi prekrška v zvezi s plačilom za delo.</w:t>
      </w:r>
    </w:p>
    <w:p w:rsidR="00117BFD" w:rsidRPr="005D182F" w:rsidRDefault="00117BFD" w:rsidP="00117BFD">
      <w:pPr>
        <w:jc w:val="both"/>
      </w:pPr>
    </w:p>
    <w:p w:rsidR="00117BFD" w:rsidRPr="005D182F" w:rsidRDefault="00117BFD" w:rsidP="00117BFD">
      <w:pPr>
        <w:jc w:val="both"/>
      </w:pPr>
      <w:r w:rsidRPr="005D182F">
        <w:t xml:space="preserve">8.5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w:t>
      </w:r>
      <w:r w:rsidRPr="005D182F">
        <w:lastRenderedPageBreak/>
        <w:t>se je v skladu s predpisi druge države nad njim začel postopek ali pa je nastal položaj z enakimi pravnimi posledicami.</w:t>
      </w:r>
    </w:p>
    <w:p w:rsidR="00117BFD" w:rsidRPr="005D182F" w:rsidRDefault="00117BFD" w:rsidP="00117BFD">
      <w:pPr>
        <w:jc w:val="both"/>
      </w:pPr>
    </w:p>
    <w:p w:rsidR="00117BFD" w:rsidRPr="005D182F" w:rsidRDefault="00117BFD" w:rsidP="00117BFD">
      <w:pPr>
        <w:jc w:val="both"/>
      </w:pPr>
      <w:r w:rsidRPr="005D182F">
        <w:t>Razloge za izključitev bo naročnik preveril iz obrazca ESPD. V primeru skupne ponudbe mora pogoj izpolniti vsak izmed partnerjev; v primeru, da ponudnik nastopa s podizvajalci morajo pogoj izpolniti tudi podizvajalci.</w:t>
      </w:r>
    </w:p>
    <w:p w:rsidR="00117BFD" w:rsidRPr="005D182F" w:rsidRDefault="00117BFD" w:rsidP="00117BFD">
      <w:pPr>
        <w:jc w:val="both"/>
      </w:pPr>
    </w:p>
    <w:p w:rsidR="00117BFD" w:rsidRPr="005D182F" w:rsidRDefault="00117BFD" w:rsidP="00117BFD">
      <w:pPr>
        <w:jc w:val="both"/>
        <w:rPr>
          <w:i/>
        </w:rPr>
      </w:pPr>
      <w:r w:rsidRPr="005D182F">
        <w:rPr>
          <w:i/>
        </w:rPr>
        <w:t>Pogoji za sodelovanje</w:t>
      </w:r>
    </w:p>
    <w:p w:rsidR="00117BFD" w:rsidRPr="005D182F" w:rsidRDefault="00117BFD" w:rsidP="00117BFD">
      <w:pPr>
        <w:jc w:val="both"/>
      </w:pPr>
    </w:p>
    <w:p w:rsidR="00117BFD" w:rsidRPr="005D182F" w:rsidRDefault="00117BFD" w:rsidP="00117BFD">
      <w:pPr>
        <w:ind w:right="49"/>
        <w:jc w:val="both"/>
      </w:pPr>
      <w:r w:rsidRPr="005D182F">
        <w:t>8.6 da je gospodarski subjekt vpisan v enega od poklicnih ali poslovnih registrov, ki se vodijo v državi članici, v kateri ima gospodarski subjekt sedež.</w:t>
      </w:r>
    </w:p>
    <w:p w:rsidR="00117BFD" w:rsidRPr="005D182F" w:rsidRDefault="00117BFD" w:rsidP="00117BFD">
      <w:pPr>
        <w:jc w:val="both"/>
      </w:pPr>
    </w:p>
    <w:p w:rsidR="00117BFD" w:rsidRPr="005D182F" w:rsidRDefault="00117BFD" w:rsidP="00117BFD">
      <w:pPr>
        <w:jc w:val="both"/>
      </w:pPr>
      <w:r w:rsidRPr="005D182F">
        <w:t>Dokazilo: obrazec ESPD</w:t>
      </w:r>
    </w:p>
    <w:p w:rsidR="00117BFD" w:rsidRPr="005D182F" w:rsidRDefault="00117BFD" w:rsidP="00117BFD">
      <w:pPr>
        <w:ind w:right="49"/>
        <w:jc w:val="both"/>
      </w:pPr>
    </w:p>
    <w:p w:rsidR="00117BFD" w:rsidRPr="005D182F" w:rsidRDefault="00117BFD" w:rsidP="00117BFD">
      <w:pPr>
        <w:ind w:right="49"/>
        <w:jc w:val="both"/>
      </w:pPr>
      <w:r w:rsidRPr="005D182F">
        <w:t>8.7 da ima gospodarski subjekt posebno dovoljenje za opravljanje storitev, ki so predmet naročila: gospodarski subjekt mora biti vpisan v register dobaviteljev medicinskih pripomočkov glede na predmet naročila pri Javni agenciji RS za zdravila in medicinske pripomočke ali mora biti član posebne organizacije, da bi lahko v državi, v kateri ima svoj sedež, opravljal storitev.</w:t>
      </w:r>
    </w:p>
    <w:p w:rsidR="00117BFD" w:rsidRPr="005D182F" w:rsidRDefault="00117BFD" w:rsidP="00117BFD">
      <w:pPr>
        <w:jc w:val="both"/>
      </w:pPr>
    </w:p>
    <w:p w:rsidR="00117BFD" w:rsidRPr="005D182F" w:rsidRDefault="00117BFD" w:rsidP="00117BFD">
      <w:pPr>
        <w:jc w:val="both"/>
      </w:pPr>
      <w:r w:rsidRPr="005D182F">
        <w:t xml:space="preserve">Dokazilo: Potrdilo Javne agencije RS za zdravila in medicinske pripomočke </w:t>
      </w:r>
    </w:p>
    <w:p w:rsidR="001F58A7" w:rsidRDefault="001F58A7" w:rsidP="001F58A7">
      <w:pPr>
        <w:jc w:val="both"/>
      </w:pPr>
    </w:p>
    <w:p w:rsidR="001F58A7" w:rsidRDefault="001F58A7" w:rsidP="001F58A7">
      <w:r>
        <w:t>8.</w:t>
      </w:r>
      <w:r w:rsidR="00133CCF">
        <w:t>8</w:t>
      </w:r>
      <w:r>
        <w:t xml:space="preserve"> </w:t>
      </w:r>
      <w:r w:rsidR="00BA55B8" w:rsidRPr="005D182F">
        <w:t>gospodarski subjekt</w:t>
      </w:r>
      <w:r>
        <w:t xml:space="preserve"> zagotavlja, da bodo dostavljeni izdelki imeli rok trajanja uporabe najmanj še </w:t>
      </w:r>
      <w:r w:rsidR="00087C94">
        <w:t>eno</w:t>
      </w:r>
      <w:r w:rsidR="00133CCF">
        <w:t xml:space="preserve"> leto</w:t>
      </w:r>
      <w:r>
        <w:t xml:space="preserve"> od dneva dostave.</w:t>
      </w:r>
    </w:p>
    <w:p w:rsidR="001F58A7" w:rsidRDefault="001F58A7" w:rsidP="001F58A7"/>
    <w:p w:rsidR="001F58A7" w:rsidRDefault="001F58A7" w:rsidP="001F58A7">
      <w:r>
        <w:t xml:space="preserve">Dokazilo: Izjava </w:t>
      </w:r>
      <w:r w:rsidR="00BA55B8">
        <w:t>gospodarskega subjekta</w:t>
      </w:r>
      <w:r>
        <w:t xml:space="preserve"> (obrazec 2</w:t>
      </w:r>
      <w:r w:rsidR="00087C94">
        <w:t>/2</w:t>
      </w:r>
      <w:r>
        <w:t>)</w:t>
      </w:r>
    </w:p>
    <w:p w:rsidR="001F58A7" w:rsidRDefault="001F58A7" w:rsidP="001F58A7"/>
    <w:p w:rsidR="001F58A7" w:rsidRPr="00357F06" w:rsidRDefault="001F58A7" w:rsidP="001F58A7">
      <w:pPr>
        <w:rPr>
          <w:bCs/>
        </w:rPr>
      </w:pPr>
      <w:r>
        <w:t>8.</w:t>
      </w:r>
      <w:r w:rsidR="00133CCF">
        <w:t>9</w:t>
      </w:r>
      <w:r>
        <w:t xml:space="preserve"> </w:t>
      </w:r>
      <w:r w:rsidR="00BA55B8" w:rsidRPr="005D182F">
        <w:t>gospodarski subjekt</w:t>
      </w:r>
      <w:r>
        <w:t xml:space="preserve"> zagotavlja, da bo dostava izdelkov </w:t>
      </w:r>
      <w:r w:rsidR="00133CCF" w:rsidRPr="00357F06">
        <w:rPr>
          <w:bCs/>
        </w:rPr>
        <w:t>v roku 24 ur od naročila</w:t>
      </w:r>
      <w:r w:rsidR="00133CCF">
        <w:rPr>
          <w:bCs/>
        </w:rPr>
        <w:t xml:space="preserve"> naročnika</w:t>
      </w:r>
      <w:r w:rsidRPr="00357F06">
        <w:rPr>
          <w:bCs/>
        </w:rPr>
        <w:t xml:space="preserve">, </w:t>
      </w:r>
      <w:r w:rsidR="006F1255">
        <w:rPr>
          <w:bCs/>
        </w:rPr>
        <w:t>CIF</w:t>
      </w:r>
      <w:r w:rsidRPr="00357F06">
        <w:rPr>
          <w:bCs/>
        </w:rPr>
        <w:t xml:space="preserve"> Ortopedska bolnišnica Valdoltra – Lekarna, razloženo.</w:t>
      </w:r>
    </w:p>
    <w:p w:rsidR="001F58A7" w:rsidRDefault="001F58A7" w:rsidP="001F58A7">
      <w:pPr>
        <w:jc w:val="both"/>
      </w:pPr>
    </w:p>
    <w:p w:rsidR="001F58A7" w:rsidRDefault="001F58A7" w:rsidP="001F58A7">
      <w:r>
        <w:t xml:space="preserve">Dokazilo: Izjava </w:t>
      </w:r>
      <w:r w:rsidR="00BA55B8">
        <w:t>gospodarskega subjekta</w:t>
      </w:r>
      <w:r>
        <w:t xml:space="preserve"> (obrazec 2</w:t>
      </w:r>
      <w:r w:rsidR="00087C94">
        <w:t>/2</w:t>
      </w:r>
      <w:r>
        <w:t>)</w:t>
      </w:r>
    </w:p>
    <w:p w:rsidR="001F58A7" w:rsidRDefault="001F58A7" w:rsidP="001F58A7">
      <w:pPr>
        <w:jc w:val="both"/>
      </w:pPr>
    </w:p>
    <w:p w:rsidR="001F58A7" w:rsidRDefault="001F58A7" w:rsidP="001F58A7">
      <w:pPr>
        <w:jc w:val="both"/>
      </w:pPr>
      <w:r>
        <w:t>8.1</w:t>
      </w:r>
      <w:r w:rsidR="00133CCF">
        <w:t>0</w:t>
      </w:r>
      <w:r>
        <w:t xml:space="preserve"> </w:t>
      </w:r>
      <w:r w:rsidR="00BA55B8" w:rsidRPr="005D182F">
        <w:t>gospodarski subjekt</w:t>
      </w:r>
      <w:r>
        <w:t xml:space="preserve"> zagotavlja, da bo osnovno pakiranje poleg oznak, predpisanih s področno zakonodajo, opremljeno tudi s črtno kodo</w:t>
      </w:r>
      <w:r w:rsidR="00734DDE">
        <w:t>.</w:t>
      </w:r>
    </w:p>
    <w:p w:rsidR="001F58A7" w:rsidRDefault="001F58A7" w:rsidP="001F58A7"/>
    <w:p w:rsidR="001F58A7" w:rsidRDefault="001F58A7" w:rsidP="001F58A7">
      <w:r>
        <w:t xml:space="preserve">Dokazilo: Izjava </w:t>
      </w:r>
      <w:r w:rsidR="00BA55B8">
        <w:t>gospodarskega subjekta</w:t>
      </w:r>
      <w:r>
        <w:t xml:space="preserve"> (obrazec 2</w:t>
      </w:r>
      <w:r w:rsidR="00087C94">
        <w:t>/2</w:t>
      </w:r>
      <w:r>
        <w:t>)</w:t>
      </w:r>
    </w:p>
    <w:p w:rsidR="001F58A7" w:rsidRDefault="001F58A7" w:rsidP="001F58A7"/>
    <w:p w:rsidR="001F58A7" w:rsidRDefault="001F58A7" w:rsidP="001F58A7">
      <w:pPr>
        <w:jc w:val="both"/>
      </w:pPr>
      <w:r>
        <w:t>8.1</w:t>
      </w:r>
      <w:r w:rsidR="00133CCF">
        <w:t>1</w:t>
      </w:r>
      <w:r w:rsidRPr="008E2F04">
        <w:t xml:space="preserve"> Medicinski pripomočki morajo biti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r>
        <w:t>.</w:t>
      </w:r>
    </w:p>
    <w:p w:rsidR="001F58A7" w:rsidRDefault="001F58A7" w:rsidP="001F58A7">
      <w:pPr>
        <w:jc w:val="both"/>
      </w:pPr>
    </w:p>
    <w:p w:rsidR="001F58A7" w:rsidRDefault="001F58A7" w:rsidP="001F58A7">
      <w:pPr>
        <w:jc w:val="both"/>
      </w:pPr>
      <w:r>
        <w:t>Dokazilo: kopija CE certifikata in Izjave o skladnosti za vse medicinske pripomočke</w:t>
      </w:r>
    </w:p>
    <w:p w:rsidR="001F58A7" w:rsidRDefault="001F58A7" w:rsidP="001F58A7">
      <w:pPr>
        <w:jc w:val="both"/>
      </w:pPr>
    </w:p>
    <w:p w:rsidR="001F58A7" w:rsidRDefault="001F58A7" w:rsidP="001F58A7">
      <w:pPr>
        <w:jc w:val="both"/>
      </w:pPr>
      <w:r>
        <w:t>8.1</w:t>
      </w:r>
      <w:r w:rsidR="00133CCF">
        <w:t>2</w:t>
      </w:r>
      <w:r>
        <w:t xml:space="preserve"> vsi ponujeni izdelki morajo ustrezati strokovnim zahtevam, opredeljenim v točki B. NAVODILA PONUDNIKOM ZA IZDELAVO PONUDBE. 1. PREDMET JAVNEGA NAROČILA</w:t>
      </w:r>
    </w:p>
    <w:p w:rsidR="001F58A7" w:rsidRDefault="001F58A7" w:rsidP="001F58A7"/>
    <w:p w:rsidR="001F58A7" w:rsidRDefault="001F58A7" w:rsidP="001F58A7">
      <w:pPr>
        <w:jc w:val="both"/>
      </w:pPr>
      <w:r>
        <w:t>Dokazilo: katalog proizvajalca in ostala dokumentacija, iz katere je  razvidna kataloška številka izdelka, z nazivom in pripadajočim opisom za vse ponujene proizvode in proizvajalec in ustreznost zahtevanim strokovnim kriterijem ter dokazila iz točke 1</w:t>
      </w:r>
      <w:r w:rsidR="00BA55B8">
        <w:t xml:space="preserve"> PREDMET JAVNEGA NAROČILA</w:t>
      </w:r>
      <w:r>
        <w:t>.</w:t>
      </w:r>
    </w:p>
    <w:p w:rsidR="001F58A7" w:rsidRDefault="001F58A7" w:rsidP="001F58A7">
      <w:pPr>
        <w:jc w:val="both"/>
      </w:pPr>
    </w:p>
    <w:p w:rsidR="001F58A7" w:rsidRPr="008B130B" w:rsidRDefault="001F58A7" w:rsidP="001F58A7">
      <w:pPr>
        <w:jc w:val="both"/>
      </w:pPr>
      <w:r>
        <w:lastRenderedPageBreak/>
        <w:t>8.1</w:t>
      </w:r>
      <w:r w:rsidR="00133CCF">
        <w:t>3</w:t>
      </w:r>
      <w:r>
        <w:t xml:space="preserve"> </w:t>
      </w:r>
      <w:r w:rsidR="00BA55B8" w:rsidRPr="005D182F">
        <w:t>gospodarski subjekt</w:t>
      </w:r>
      <w:r w:rsidRPr="008B130B">
        <w:t xml:space="preserve"> </w:t>
      </w:r>
      <w:r>
        <w:t xml:space="preserve">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1F58A7" w:rsidRDefault="001F58A7" w:rsidP="001F58A7"/>
    <w:p w:rsidR="001F58A7" w:rsidRDefault="001F58A7" w:rsidP="001F58A7">
      <w:r>
        <w:t xml:space="preserve">Dokazilo: Izjava </w:t>
      </w:r>
      <w:r w:rsidR="00BA55B8">
        <w:t>gospodarskega subjekta</w:t>
      </w:r>
      <w:r>
        <w:t xml:space="preserve"> (Obrazec št. 2</w:t>
      </w:r>
      <w:r w:rsidR="00087C94">
        <w:t>/2</w:t>
      </w:r>
      <w:r>
        <w:t>)</w:t>
      </w:r>
    </w:p>
    <w:p w:rsidR="001F58A7" w:rsidRDefault="001F58A7" w:rsidP="001F58A7"/>
    <w:p w:rsidR="001F58A7" w:rsidRPr="00DD426B" w:rsidRDefault="001F58A7" w:rsidP="001F58A7">
      <w:pPr>
        <w:jc w:val="both"/>
      </w:pPr>
      <w:r w:rsidRPr="00DD426B">
        <w:t>8.</w:t>
      </w:r>
      <w:r>
        <w:t>1</w:t>
      </w:r>
      <w:r w:rsidR="00133CCF">
        <w:t>4</w:t>
      </w:r>
      <w:r w:rsidRPr="00DD426B">
        <w:t xml:space="preserve"> </w:t>
      </w:r>
      <w:r w:rsidR="00BA55B8" w:rsidRPr="005D182F">
        <w:t>gospodarski subjekt</w:t>
      </w:r>
      <w:r w:rsidRPr="00DD426B">
        <w:t xml:space="preserve"> mora seznanjati naročnika s strokovnimi novostmi in organizirati brezplačno usposabljanje.</w:t>
      </w:r>
    </w:p>
    <w:p w:rsidR="001F58A7" w:rsidRPr="00DD426B" w:rsidRDefault="001F58A7" w:rsidP="001F58A7">
      <w:pPr>
        <w:jc w:val="both"/>
      </w:pPr>
    </w:p>
    <w:p w:rsidR="001F58A7" w:rsidRPr="00DD426B" w:rsidRDefault="001F58A7" w:rsidP="001F58A7">
      <w:pPr>
        <w:jc w:val="both"/>
      </w:pPr>
      <w:r w:rsidRPr="00DD426B">
        <w:t xml:space="preserve">Dokazilo: Izjava </w:t>
      </w:r>
      <w:r w:rsidR="00BA55B8">
        <w:t>gospodarskega subjekta</w:t>
      </w:r>
      <w:r w:rsidRPr="00DD426B">
        <w:t xml:space="preserve"> (obrazec št. 2</w:t>
      </w:r>
      <w:r w:rsidR="00087C94">
        <w:t>/2</w:t>
      </w:r>
      <w:r w:rsidRPr="00DD426B">
        <w:t>)</w:t>
      </w:r>
    </w:p>
    <w:p w:rsidR="001F58A7" w:rsidRDefault="001F58A7" w:rsidP="001F58A7">
      <w:pPr>
        <w:jc w:val="both"/>
      </w:pPr>
    </w:p>
    <w:p w:rsidR="001F58A7" w:rsidRPr="00DD426B" w:rsidRDefault="001F58A7" w:rsidP="001F58A7">
      <w:pPr>
        <w:jc w:val="both"/>
      </w:pPr>
      <w:r w:rsidRPr="00DD426B">
        <w:t xml:space="preserve">Naročnik bo priznal usposobljenost in sposobnost vsem ponudnikom, ki bodo izpolnili vse zahtevane pogoje iz te točke navodil in predložili ustrezna dokazila. </w:t>
      </w: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9. IZDELAVA PONUDBE</w:t>
      </w:r>
    </w:p>
    <w:p w:rsidR="00117BFD" w:rsidRPr="005D182F" w:rsidRDefault="00117BFD" w:rsidP="00117BFD">
      <w:pPr>
        <w:jc w:val="both"/>
      </w:pPr>
    </w:p>
    <w:p w:rsidR="00117BFD" w:rsidRPr="005D182F" w:rsidRDefault="00117BFD" w:rsidP="00117BFD">
      <w:pPr>
        <w:jc w:val="both"/>
      </w:pPr>
      <w:r w:rsidRPr="005D182F">
        <w:t xml:space="preserve">Ponudniki morajo izjave predložiti na predpisanih obrazcih brez dodatnih pogojev. Pripisi in </w:t>
      </w:r>
    </w:p>
    <w:p w:rsidR="00117BFD" w:rsidRPr="005D182F" w:rsidRDefault="00117BFD" w:rsidP="00117BFD">
      <w:pPr>
        <w:jc w:val="both"/>
      </w:pPr>
      <w:r w:rsidRPr="005D182F">
        <w:t>dodatni pogoji ponudnik</w:t>
      </w:r>
      <w:r w:rsidR="00AF7EE4">
        <w:t>ov</w:t>
      </w:r>
      <w:r w:rsidRPr="005D182F">
        <w:t xml:space="preserve"> se ne upoštevajo. Potrdila in druga dokazila so lahko v kopijah, vendar morajo odražati dejansko stanje in ustrezati vsebini originala.  </w:t>
      </w:r>
    </w:p>
    <w:p w:rsidR="00117BFD" w:rsidRPr="005D182F" w:rsidRDefault="00117BFD" w:rsidP="00117BFD">
      <w:pPr>
        <w:jc w:val="both"/>
      </w:pPr>
    </w:p>
    <w:p w:rsidR="00117BFD" w:rsidRPr="005D182F" w:rsidRDefault="00117BFD" w:rsidP="00117BFD">
      <w:pPr>
        <w:jc w:val="both"/>
      </w:pPr>
      <w:r w:rsidRPr="005D182F">
        <w:t xml:space="preserve">Ponudnik mora pripraviti en izvod ponudbene dokumentacije, ki ga sestavljajo izpolnjeni obrazci in zahtevane priloge. Celotna ponudbena dokumentacija mora biti natipkana ali napisana z neizbrisljivo pisavo in podpisana od osebe, ki ima pravico zastopanja ponudnika. </w:t>
      </w:r>
    </w:p>
    <w:p w:rsidR="00117BFD" w:rsidRPr="005D182F" w:rsidRDefault="00117BFD" w:rsidP="00117BFD">
      <w:pPr>
        <w:jc w:val="both"/>
      </w:pPr>
    </w:p>
    <w:p w:rsidR="00117BFD" w:rsidRPr="005D182F" w:rsidRDefault="00117BFD" w:rsidP="00117BFD">
      <w:pPr>
        <w:jc w:val="both"/>
      </w:pPr>
      <w:r w:rsidRPr="005D182F">
        <w:t xml:space="preserve">Ponudba ne sme vsebovati nobenih sprememb in dodatkov, ki niso v skladu z dokumentacijo v zvezi z javnim naročilom ali potrebni zaradi odprave napak ponudnika. Popravljene napake morajo biti označene z inicialkami osebe, ki podpiše ponudbo. </w:t>
      </w:r>
    </w:p>
    <w:p w:rsidR="00117BFD" w:rsidRPr="005D182F" w:rsidRDefault="00117BFD" w:rsidP="00117BFD">
      <w:pPr>
        <w:jc w:val="both"/>
      </w:pPr>
    </w:p>
    <w:p w:rsidR="00117BFD" w:rsidRPr="005D182F" w:rsidRDefault="00117BFD" w:rsidP="00117BFD">
      <w:pPr>
        <w:jc w:val="both"/>
      </w:pPr>
      <w:r w:rsidRPr="005D182F">
        <w:t xml:space="preserve">10. CENA </w:t>
      </w:r>
    </w:p>
    <w:p w:rsidR="00117BFD" w:rsidRPr="005D182F" w:rsidRDefault="00117BFD" w:rsidP="00117BFD">
      <w:pPr>
        <w:jc w:val="both"/>
      </w:pPr>
    </w:p>
    <w:p w:rsidR="00117BFD" w:rsidRPr="005D182F" w:rsidRDefault="00117BFD" w:rsidP="00117BFD">
      <w:pPr>
        <w:jc w:val="both"/>
      </w:pPr>
      <w:r w:rsidRPr="005D182F">
        <w:t>Cene morajo biti izražene v evrih in morajo vključevati vse elemente, iz katerih so sestavljene, davke, zavarovanja, carine in morebitne popuste, razen DDV, ki mora biti posebej izražen.</w:t>
      </w:r>
    </w:p>
    <w:p w:rsidR="00117BFD" w:rsidRPr="005D182F" w:rsidRDefault="00117BFD" w:rsidP="00117BFD">
      <w:pPr>
        <w:jc w:val="both"/>
      </w:pPr>
    </w:p>
    <w:p w:rsidR="00117BFD" w:rsidRPr="005D182F" w:rsidRDefault="00117BFD" w:rsidP="00117BFD">
      <w:pPr>
        <w:jc w:val="both"/>
      </w:pPr>
      <w:r w:rsidRPr="005D182F">
        <w:t xml:space="preserve">11. PLAČILNI ROK </w:t>
      </w:r>
    </w:p>
    <w:p w:rsidR="00117BFD" w:rsidRPr="005D182F" w:rsidRDefault="00117BFD" w:rsidP="00117BFD">
      <w:pPr>
        <w:jc w:val="both"/>
      </w:pPr>
    </w:p>
    <w:p w:rsidR="00117BFD" w:rsidRPr="005D182F" w:rsidRDefault="00117BFD" w:rsidP="00117BFD">
      <w:pPr>
        <w:jc w:val="both"/>
      </w:pPr>
      <w:r w:rsidRPr="005D182F">
        <w:t>Rok plačila je 30 dni po prejemu pravilno izstavljenega e-računa</w:t>
      </w:r>
      <w:r w:rsidR="00133CCF">
        <w:t>.</w:t>
      </w:r>
    </w:p>
    <w:p w:rsidR="00117BFD" w:rsidRPr="005D182F" w:rsidRDefault="00117BFD" w:rsidP="00117BFD">
      <w:pPr>
        <w:jc w:val="both"/>
      </w:pPr>
    </w:p>
    <w:p w:rsidR="00117BFD" w:rsidRPr="005D182F" w:rsidRDefault="00117BFD" w:rsidP="00117BFD">
      <w:pPr>
        <w:jc w:val="both"/>
      </w:pPr>
      <w:r w:rsidRPr="005D182F">
        <w:t xml:space="preserve">12. MERILO </w:t>
      </w:r>
    </w:p>
    <w:p w:rsidR="00117BFD" w:rsidRDefault="00117BFD" w:rsidP="00117BFD">
      <w:pPr>
        <w:jc w:val="both"/>
      </w:pPr>
    </w:p>
    <w:p w:rsidR="0033136C" w:rsidRPr="00656EE4" w:rsidRDefault="0033136C" w:rsidP="0033136C">
      <w:pPr>
        <w:jc w:val="both"/>
      </w:pPr>
      <w:r w:rsidRPr="00656EE4">
        <w:t>Naročnik bo izbral ponudnika na podlagi najnižje skupne vrednosti naročila</w:t>
      </w:r>
      <w:r>
        <w:t xml:space="preserve"> za posamezni sklop</w:t>
      </w:r>
      <w:r w:rsidRPr="00656EE4">
        <w:t>. V primeru dveh enakih ponudb bo naročnik izbral tistega, ki je prej oddal ponudbo.</w:t>
      </w:r>
    </w:p>
    <w:p w:rsidR="0033136C" w:rsidRPr="005D182F" w:rsidRDefault="0033136C" w:rsidP="00117BFD">
      <w:pPr>
        <w:jc w:val="both"/>
      </w:pPr>
    </w:p>
    <w:p w:rsidR="00117BFD" w:rsidRPr="005D182F" w:rsidRDefault="00117BFD" w:rsidP="00117BFD">
      <w:pPr>
        <w:jc w:val="both"/>
      </w:pPr>
    </w:p>
    <w:p w:rsidR="00CD08CB" w:rsidRDefault="00CD08CB">
      <w:pPr>
        <w:spacing w:after="200" w:line="276" w:lineRule="auto"/>
      </w:pPr>
      <w:r>
        <w:br w:type="page"/>
      </w:r>
    </w:p>
    <w:p w:rsidR="00117BFD" w:rsidRPr="005D182F" w:rsidRDefault="00117BFD" w:rsidP="00117BFD">
      <w:pPr>
        <w:jc w:val="both"/>
      </w:pPr>
      <w:r w:rsidRPr="005D182F">
        <w:lastRenderedPageBreak/>
        <w:t xml:space="preserve">13. PODIZVAJALCI </w:t>
      </w:r>
    </w:p>
    <w:p w:rsidR="00117BFD" w:rsidRPr="005D182F" w:rsidRDefault="00117BFD" w:rsidP="00117BFD">
      <w:pPr>
        <w:jc w:val="both"/>
      </w:pPr>
    </w:p>
    <w:p w:rsidR="00117BFD" w:rsidRPr="005D182F" w:rsidRDefault="00117BFD" w:rsidP="00117BFD">
      <w:pPr>
        <w:jc w:val="both"/>
      </w:pPr>
      <w:r w:rsidRPr="005D182F">
        <w:t>Če bo ponudnik izvajal javno naročilo  s podizvajalci, mora v skladu z 94. členom ZJN-3 v ponudbi:</w:t>
      </w:r>
    </w:p>
    <w:p w:rsidR="00117BFD" w:rsidRPr="005D182F" w:rsidRDefault="00117BFD" w:rsidP="00117BFD">
      <w:pPr>
        <w:ind w:left="330"/>
        <w:jc w:val="both"/>
      </w:pPr>
      <w:r w:rsidRPr="005D182F">
        <w:t xml:space="preserve">– navesti vse podizvajalce ter vsak del javnega naročila, ki ga namerava oddati v  </w:t>
      </w:r>
    </w:p>
    <w:p w:rsidR="00117BFD" w:rsidRPr="005D182F" w:rsidRDefault="00117BFD" w:rsidP="00117BFD">
      <w:pPr>
        <w:ind w:left="330"/>
        <w:jc w:val="both"/>
      </w:pPr>
      <w:r w:rsidRPr="005D182F">
        <w:t xml:space="preserve">  </w:t>
      </w:r>
      <w:proofErr w:type="spellStart"/>
      <w:r w:rsidRPr="005D182F">
        <w:t>podizvajanje</w:t>
      </w:r>
      <w:proofErr w:type="spellEnd"/>
      <w:r w:rsidRPr="005D182F">
        <w:t>,</w:t>
      </w:r>
    </w:p>
    <w:p w:rsidR="00117BFD" w:rsidRPr="005D182F" w:rsidRDefault="00117BFD" w:rsidP="00117BFD">
      <w:pPr>
        <w:ind w:firstLine="330"/>
        <w:jc w:val="both"/>
      </w:pPr>
      <w:r w:rsidRPr="005D182F">
        <w:t>– kontaktne podatke in zakonite zastopnike predlaganih podizvajalcev,</w:t>
      </w:r>
    </w:p>
    <w:p w:rsidR="00117BFD" w:rsidRPr="005D182F" w:rsidRDefault="00117BFD" w:rsidP="00117BFD">
      <w:pPr>
        <w:ind w:firstLine="330"/>
        <w:jc w:val="both"/>
      </w:pPr>
      <w:r w:rsidRPr="005D182F">
        <w:t>– izpolnjene ESPD teh podizvajalcev v skladu z 79. členom ZJN-3 ter</w:t>
      </w:r>
    </w:p>
    <w:p w:rsidR="00117BFD" w:rsidRPr="005D182F" w:rsidRDefault="00117BFD" w:rsidP="00117BFD">
      <w:pPr>
        <w:ind w:firstLine="330"/>
        <w:jc w:val="both"/>
      </w:pPr>
      <w:r w:rsidRPr="005D182F">
        <w:t>– priložiti zahtevo podizvajalca za neposredno plačilo, če podizvajalec to zahteva.</w:t>
      </w:r>
    </w:p>
    <w:p w:rsidR="00117BFD" w:rsidRPr="005D182F" w:rsidRDefault="00117BFD" w:rsidP="00117BFD">
      <w:pPr>
        <w:jc w:val="both"/>
      </w:pPr>
    </w:p>
    <w:p w:rsidR="00117BFD" w:rsidRPr="005D182F" w:rsidRDefault="00117BFD" w:rsidP="00117BFD">
      <w:pPr>
        <w:ind w:firstLine="330"/>
        <w:jc w:val="both"/>
      </w:pPr>
      <w:r w:rsidRPr="005D182F">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v skladu  z ZJN-3, mora:</w:t>
      </w:r>
    </w:p>
    <w:p w:rsidR="00117BFD" w:rsidRPr="005D182F" w:rsidRDefault="00117BFD" w:rsidP="00117BFD">
      <w:pPr>
        <w:ind w:firstLine="330"/>
        <w:jc w:val="both"/>
      </w:pPr>
      <w:r w:rsidRPr="005D182F">
        <w:t>– glavni izvajalec v pogodbi pooblastiti naročnika, da na podlagi potrjenega računa oziroma situacije s strani glavnega izvajalca neposredno plačuje podizvajalcu,</w:t>
      </w:r>
    </w:p>
    <w:p w:rsidR="00117BFD" w:rsidRPr="005D182F" w:rsidRDefault="00117BFD" w:rsidP="00117BFD">
      <w:pPr>
        <w:ind w:firstLine="330"/>
        <w:jc w:val="both"/>
      </w:pPr>
      <w:r w:rsidRPr="005D182F">
        <w:t>– podizvajalec predložiti soglasje, na podlagi katerega naročnik namesto ponudnika poravna podizvajalčevo terjatev do ponudnika,</w:t>
      </w:r>
    </w:p>
    <w:p w:rsidR="00117BFD" w:rsidRPr="005D182F" w:rsidRDefault="00117BFD" w:rsidP="00117BFD">
      <w:pPr>
        <w:ind w:firstLine="330"/>
        <w:jc w:val="both"/>
      </w:pPr>
      <w:r w:rsidRPr="005D182F">
        <w:t>– glavni izvajalec svojemu računu ali situaciji priložiti račun ali situacijo podizvajalca, ki ga je predhodno potrdil.</w:t>
      </w:r>
    </w:p>
    <w:p w:rsidR="00117BFD" w:rsidRPr="005D182F" w:rsidRDefault="00117BFD" w:rsidP="00117BFD">
      <w:pPr>
        <w:jc w:val="both"/>
      </w:pPr>
    </w:p>
    <w:p w:rsidR="00117BFD" w:rsidRPr="005D182F" w:rsidRDefault="00117BFD" w:rsidP="00117BFD">
      <w:pPr>
        <w:jc w:val="both"/>
      </w:pPr>
      <w:r w:rsidRPr="005D182F">
        <w:t>Naročnik bo zavrnil vsakega podizvajalca, če zanj obstajajo razlogi za izključitev iz prvega, drugega ali četrtega odstavka 75. člena ZJN-3.</w:t>
      </w:r>
    </w:p>
    <w:p w:rsidR="00117BFD" w:rsidRPr="005D182F" w:rsidRDefault="00117BFD" w:rsidP="00117BFD">
      <w:pPr>
        <w:jc w:val="both"/>
      </w:pPr>
    </w:p>
    <w:p w:rsidR="00117BFD" w:rsidRPr="005D182F" w:rsidRDefault="00117BFD" w:rsidP="00117BFD">
      <w:pPr>
        <w:jc w:val="both"/>
      </w:pPr>
      <w:r w:rsidRPr="005D182F">
        <w:t xml:space="preserve">14. SKUPNA PONUDBA </w:t>
      </w:r>
    </w:p>
    <w:p w:rsidR="00117BFD" w:rsidRPr="005D182F" w:rsidRDefault="00117BFD" w:rsidP="00117BFD">
      <w:pPr>
        <w:jc w:val="both"/>
      </w:pPr>
    </w:p>
    <w:p w:rsidR="00117BFD" w:rsidRPr="005D182F" w:rsidRDefault="00117BFD" w:rsidP="00117BFD">
      <w:pPr>
        <w:jc w:val="both"/>
      </w:pPr>
      <w:r w:rsidRPr="005D182F">
        <w:t xml:space="preserve">Ponudbo lahko predloži skupina ponudnikov, ki mora predložiti izjavo, da bodo predložili </w:t>
      </w:r>
    </w:p>
    <w:p w:rsidR="00117BFD" w:rsidRPr="005D182F" w:rsidRDefault="00117BFD" w:rsidP="00117BFD">
      <w:pPr>
        <w:jc w:val="both"/>
      </w:pPr>
      <w:r w:rsidRPr="005D182F">
        <w:t xml:space="preserve">pravni akt (sporazum ali pogodbo) o skupni izvedbi naročila v primeru, da bodo izbrani na </w:t>
      </w:r>
    </w:p>
    <w:p w:rsidR="00117BFD" w:rsidRPr="005D182F" w:rsidRDefault="00117BFD" w:rsidP="00117BFD">
      <w:pPr>
        <w:jc w:val="both"/>
      </w:pPr>
      <w:r w:rsidRPr="005D182F">
        <w:t xml:space="preserve">javnem razpisu. </w:t>
      </w:r>
    </w:p>
    <w:p w:rsidR="00117BFD" w:rsidRPr="005D182F" w:rsidRDefault="00117BFD" w:rsidP="00117BFD">
      <w:pPr>
        <w:jc w:val="both"/>
      </w:pPr>
    </w:p>
    <w:p w:rsidR="00117BFD" w:rsidRPr="005D182F" w:rsidRDefault="00117BFD" w:rsidP="00117BFD">
      <w:pPr>
        <w:jc w:val="both"/>
      </w:pPr>
      <w:r w:rsidRPr="005D182F">
        <w:t xml:space="preserve">Pravni akt o skupni izvedbi javnega naročila mora natančno opredeliti naloge in odgovornosti </w:t>
      </w:r>
    </w:p>
    <w:p w:rsidR="00117BFD" w:rsidRPr="005D182F" w:rsidRDefault="00117BFD" w:rsidP="00117BFD">
      <w:pPr>
        <w:jc w:val="both"/>
      </w:pPr>
      <w:r w:rsidRPr="005D182F">
        <w:t xml:space="preserve">posameznih izvajalcev za izvedbo javnega naročila. Pravni akt o skupni izvedbi javnega naročila mora tudi opredeliti nosilca posla, ki skupino ponudnikov v primeru, da ji je javno naročilo dodeljeno, zastopa do naročnika. Ne glede na to pa ponudniki odgovarjajo naročniku </w:t>
      </w:r>
    </w:p>
    <w:p w:rsidR="00117BFD" w:rsidRPr="005D182F" w:rsidRDefault="00117BFD" w:rsidP="00117BFD">
      <w:pPr>
        <w:jc w:val="both"/>
      </w:pPr>
      <w:r w:rsidRPr="005D182F">
        <w:t xml:space="preserve">neomejeno solidarno. </w:t>
      </w:r>
    </w:p>
    <w:p w:rsidR="00117BFD" w:rsidRPr="005D182F" w:rsidRDefault="00117BFD" w:rsidP="00117BFD">
      <w:pPr>
        <w:jc w:val="both"/>
      </w:pPr>
    </w:p>
    <w:p w:rsidR="00117BFD" w:rsidRPr="005D182F" w:rsidRDefault="00117BFD" w:rsidP="00117BFD">
      <w:pPr>
        <w:jc w:val="both"/>
      </w:pPr>
      <w:r w:rsidRPr="005D182F">
        <w:t>V primeru, da skupina ponudnikov predloži skupno ponudbo, nihče od ponudnikov ne sme biti v enem od položajev iz 75. člena ZJN-3, zaradi katerega so ali bi lahko bili gospodarski subjekti izključeni iz sodelovanja v postopku javnega naročanja. Vsi ponudniki morajo izpolnjevati ustrezne pogoje za sodelovanje, ki jih zahteva naročnik točki 8.</w:t>
      </w:r>
    </w:p>
    <w:p w:rsidR="00117BFD" w:rsidRPr="005D182F" w:rsidRDefault="00117BFD" w:rsidP="00117BFD">
      <w:pPr>
        <w:jc w:val="both"/>
      </w:pPr>
      <w:r w:rsidRPr="005D182F">
        <w:t>Vsi ponudniki v skupni ponudbi morajo podati dokumente, ki se nanašajo na dokazovanje navedenih pogojev posamično. Ostale pogoje pa ponudniki izpolnjujejo skupno/kumulativno.</w:t>
      </w:r>
    </w:p>
    <w:p w:rsidR="00117BFD" w:rsidRPr="005D182F" w:rsidRDefault="00117BFD" w:rsidP="00117BFD">
      <w:pPr>
        <w:jc w:val="both"/>
      </w:pPr>
    </w:p>
    <w:p w:rsidR="00117BFD" w:rsidRPr="005D182F" w:rsidRDefault="00117BFD" w:rsidP="00117BFD">
      <w:pPr>
        <w:jc w:val="both"/>
      </w:pPr>
      <w:r w:rsidRPr="005D182F">
        <w:t xml:space="preserve">15. FINANČNA ZAVAROVANJA </w:t>
      </w:r>
    </w:p>
    <w:p w:rsidR="00117BFD" w:rsidRPr="005D182F" w:rsidRDefault="00117BFD" w:rsidP="00117BFD">
      <w:pPr>
        <w:jc w:val="both"/>
      </w:pPr>
    </w:p>
    <w:p w:rsidR="0033136C" w:rsidRDefault="0033136C" w:rsidP="0033136C">
      <w:pPr>
        <w:jc w:val="both"/>
      </w:pPr>
      <w:r>
        <w:t>Ponudnik je dolžan ob podpisu okvirnega sporazuma o dobavi  predložiti</w:t>
      </w:r>
      <w:r w:rsidRPr="00B83BD4">
        <w:t xml:space="preserve"> </w:t>
      </w:r>
      <w:r w:rsidRPr="00357F06">
        <w:t>menično izjavo in lastno podpisano menico s pooblastilom za njeno izpolnitev</w:t>
      </w:r>
      <w:r>
        <w:t xml:space="preserve"> za dobro izvedbo pogodbenih obveznosti v višini 5% pogodbene vrednosti z DDV.  </w:t>
      </w:r>
    </w:p>
    <w:p w:rsidR="00117BFD" w:rsidRDefault="00117BFD" w:rsidP="00117BFD">
      <w:pPr>
        <w:jc w:val="both"/>
      </w:pPr>
    </w:p>
    <w:p w:rsidR="00133CCF" w:rsidRDefault="00133CCF" w:rsidP="00117BFD">
      <w:pPr>
        <w:jc w:val="both"/>
      </w:pPr>
    </w:p>
    <w:p w:rsidR="00133CCF" w:rsidRPr="005D182F" w:rsidRDefault="00133CCF" w:rsidP="00117BFD">
      <w:pPr>
        <w:jc w:val="both"/>
      </w:pPr>
    </w:p>
    <w:p w:rsidR="00117BFD" w:rsidRPr="005D182F" w:rsidRDefault="00117BFD" w:rsidP="00117BFD">
      <w:pPr>
        <w:jc w:val="both"/>
      </w:pPr>
      <w:r w:rsidRPr="005D182F">
        <w:lastRenderedPageBreak/>
        <w:t xml:space="preserve">16. VARIANTNA PONUDBA </w:t>
      </w:r>
    </w:p>
    <w:p w:rsidR="00117BFD" w:rsidRPr="005D182F" w:rsidRDefault="00117BFD" w:rsidP="00117BFD">
      <w:pPr>
        <w:jc w:val="both"/>
      </w:pPr>
    </w:p>
    <w:p w:rsidR="00117BFD" w:rsidRPr="005D182F" w:rsidRDefault="00117BFD" w:rsidP="00117BFD">
      <w:pPr>
        <w:jc w:val="both"/>
      </w:pPr>
      <w:r w:rsidRPr="005D182F">
        <w:t xml:space="preserve"> Variantne ponudbe se ne bodo upoštevale. </w:t>
      </w:r>
    </w:p>
    <w:p w:rsidR="00117BFD" w:rsidRPr="005D182F" w:rsidRDefault="00117BFD" w:rsidP="00117BFD">
      <w:pPr>
        <w:jc w:val="both"/>
      </w:pPr>
    </w:p>
    <w:p w:rsidR="00117BFD" w:rsidRPr="005D182F" w:rsidRDefault="00117BFD" w:rsidP="00117BFD">
      <w:pPr>
        <w:jc w:val="both"/>
      </w:pPr>
      <w:r w:rsidRPr="005D182F">
        <w:t xml:space="preserve">17. VELJAVNOST PONUDBE </w:t>
      </w:r>
    </w:p>
    <w:p w:rsidR="00117BFD" w:rsidRPr="005D182F" w:rsidRDefault="00117BFD" w:rsidP="00117BFD">
      <w:pPr>
        <w:jc w:val="both"/>
      </w:pPr>
    </w:p>
    <w:p w:rsidR="00117BFD" w:rsidRPr="005D182F" w:rsidRDefault="00117BFD" w:rsidP="00117BFD">
      <w:pPr>
        <w:jc w:val="both"/>
      </w:pPr>
      <w:r w:rsidRPr="005D182F">
        <w:t xml:space="preserve">Ponudba mora veljati do vključno </w:t>
      </w:r>
      <w:r w:rsidR="00133CCF">
        <w:t>31.5.2017</w:t>
      </w:r>
      <w:r w:rsidRPr="005D182F">
        <w:t>.</w:t>
      </w:r>
    </w:p>
    <w:p w:rsidR="00117BFD" w:rsidRPr="005D182F" w:rsidRDefault="00117BFD" w:rsidP="00117BFD">
      <w:pPr>
        <w:jc w:val="both"/>
      </w:pPr>
    </w:p>
    <w:p w:rsidR="00117BFD" w:rsidRPr="005D182F" w:rsidRDefault="00117BFD" w:rsidP="00117BFD">
      <w:pPr>
        <w:jc w:val="both"/>
      </w:pPr>
      <w:r w:rsidRPr="005D182F">
        <w:t xml:space="preserve">18. RAVNANJA NAROČNIKA IN PONUDNIKOV </w:t>
      </w:r>
    </w:p>
    <w:p w:rsidR="00117BFD" w:rsidRPr="005D182F" w:rsidRDefault="00117BFD" w:rsidP="00117BFD">
      <w:pPr>
        <w:jc w:val="both"/>
      </w:pPr>
    </w:p>
    <w:p w:rsidR="00117BFD" w:rsidRPr="005D182F" w:rsidRDefault="00117BFD" w:rsidP="00117BFD">
      <w:pPr>
        <w:jc w:val="both"/>
      </w:pPr>
      <w:r w:rsidRPr="005D182F">
        <w:t xml:space="preserve">V času razpisa naročnik in ponudniki ne smejo izvajati dejanj, ki bi vnaprej določila izbiro </w:t>
      </w:r>
    </w:p>
    <w:p w:rsidR="00117BFD" w:rsidRPr="005D182F" w:rsidRDefault="00117BFD" w:rsidP="00117BFD">
      <w:pPr>
        <w:jc w:val="both"/>
      </w:pPr>
      <w:r w:rsidRPr="005D182F">
        <w:t xml:space="preserve">določene ponudbe. </w:t>
      </w:r>
    </w:p>
    <w:p w:rsidR="00117BFD" w:rsidRPr="005D182F" w:rsidRDefault="00117BFD" w:rsidP="00117BFD">
      <w:pPr>
        <w:jc w:val="both"/>
      </w:pPr>
    </w:p>
    <w:p w:rsidR="00117BFD" w:rsidRPr="005D182F" w:rsidRDefault="00117BFD" w:rsidP="00117BFD">
      <w:pPr>
        <w:jc w:val="both"/>
      </w:pPr>
      <w:r w:rsidRPr="005D182F">
        <w:t xml:space="preserve">V času od izbire ponudbe do začetka veljavnosti pogodbe naročnik in ponudnik ne smeta izvajati dejanj, ki bi lahko povzročila, da pogodbe ne bi pričel veljati ali da ne bi bil izpolnjen. </w:t>
      </w:r>
    </w:p>
    <w:p w:rsidR="00117BFD" w:rsidRPr="005D182F" w:rsidRDefault="00117BFD" w:rsidP="00117BFD">
      <w:pPr>
        <w:jc w:val="both"/>
      </w:pPr>
    </w:p>
    <w:p w:rsidR="00117BFD" w:rsidRPr="005D182F" w:rsidRDefault="00117BFD" w:rsidP="00117BFD">
      <w:pPr>
        <w:jc w:val="both"/>
      </w:pPr>
      <w:r w:rsidRPr="005D182F">
        <w:t xml:space="preserve">V primeru ustavitve postopka ne sme nobena stran pričenjati in izvajati postopkov, ki bi </w:t>
      </w:r>
    </w:p>
    <w:p w:rsidR="00117BFD" w:rsidRPr="005D182F" w:rsidRDefault="00117BFD" w:rsidP="00117BFD">
      <w:pPr>
        <w:jc w:val="both"/>
      </w:pPr>
      <w:r w:rsidRPr="005D182F">
        <w:t xml:space="preserve">onemogočali razveljavitev ali spremembo odločitve o izbiri izvajalca ali ki bi vplivali na </w:t>
      </w:r>
    </w:p>
    <w:p w:rsidR="00117BFD" w:rsidRPr="005D182F" w:rsidRDefault="00117BFD" w:rsidP="00117BFD">
      <w:pPr>
        <w:jc w:val="both"/>
      </w:pPr>
      <w:r w:rsidRPr="005D182F">
        <w:t xml:space="preserve">nepristranskost revizijske komisije. </w:t>
      </w:r>
    </w:p>
    <w:p w:rsidR="00117BFD" w:rsidRPr="005D182F" w:rsidRDefault="00117BFD" w:rsidP="00117BFD">
      <w:pPr>
        <w:jc w:val="both"/>
      </w:pPr>
    </w:p>
    <w:p w:rsidR="00117BFD" w:rsidRPr="005D182F" w:rsidRDefault="00117BFD" w:rsidP="00117BFD">
      <w:pPr>
        <w:jc w:val="both"/>
      </w:pPr>
      <w:r w:rsidRPr="005D182F">
        <w:t xml:space="preserve">Naročnik bo lahko pred sklenitvijo pogodbe preveril obstoj in vsebino podatkov iz izbrane ponudbe oziroma drugih navedb iz ponudbe. </w:t>
      </w:r>
    </w:p>
    <w:p w:rsidR="00117BFD" w:rsidRPr="005D182F" w:rsidRDefault="00117BFD" w:rsidP="00117BFD">
      <w:pPr>
        <w:jc w:val="both"/>
      </w:pPr>
    </w:p>
    <w:p w:rsidR="00117BFD" w:rsidRPr="005D182F" w:rsidRDefault="00117BFD" w:rsidP="00117BFD">
      <w:pPr>
        <w:pStyle w:val="Naslov3"/>
        <w:spacing w:before="0" w:after="0"/>
        <w:jc w:val="both"/>
        <w:rPr>
          <w:rFonts w:ascii="Times New Roman" w:hAnsi="Times New Roman" w:cs="Times New Roman"/>
          <w:b w:val="0"/>
          <w:sz w:val="24"/>
          <w:szCs w:val="24"/>
        </w:rPr>
      </w:pPr>
      <w:r w:rsidRPr="005D182F">
        <w:rPr>
          <w:rFonts w:ascii="Times New Roman" w:hAnsi="Times New Roman" w:cs="Times New Roman"/>
          <w:b w:val="0"/>
          <w:sz w:val="24"/>
          <w:szCs w:val="24"/>
        </w:rPr>
        <w:t>19. ZAUPNOST PODATKOV</w:t>
      </w:r>
    </w:p>
    <w:p w:rsidR="00117BFD" w:rsidRPr="005D182F" w:rsidRDefault="00117BFD" w:rsidP="00117BFD">
      <w:pPr>
        <w:jc w:val="both"/>
      </w:pPr>
    </w:p>
    <w:p w:rsidR="00117BFD" w:rsidRPr="005D182F" w:rsidRDefault="00117BFD" w:rsidP="00117BFD">
      <w:pPr>
        <w:pStyle w:val="Telobesedila"/>
        <w:spacing w:after="0"/>
        <w:jc w:val="both"/>
      </w:pPr>
      <w:r w:rsidRPr="005D182F">
        <w:t>Naročnik bo ponudniku zagotovil varovanje podatkov, ki se glede na določbe zakona, ki ureja varstvo osebnih podatkov, tajne podatke ali gospodarske družbe, štejejo za osebne ali tajne podatke ali poslovno skrivnost.</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Ponudnik mora v svoji ponudbi označiti tiste podatke, ki pomenijo poslovno skrivnost po 39. in 40. členu Zakona o gospodarskih družbah (Uradni list RS, št. 65/09-UPB3, 33/11, 91/11, 32/12, 57/12, 44/13 - </w:t>
      </w:r>
      <w:proofErr w:type="spellStart"/>
      <w:r w:rsidRPr="005D182F">
        <w:t>Odl</w:t>
      </w:r>
      <w:proofErr w:type="spellEnd"/>
      <w:r w:rsidRPr="005D182F">
        <w:t xml:space="preserve">. US, 82/13, 55/15, v nadaljevanju ZGD-1) in priložiti ustrezni sklep o določitvi zaupnih podatkov. Pri tem mora upoštevati določbe 22. člena ZJN-3 in določbe Zakona o dostopu do informacij javnega značaja (Uradni list RS, št.  24/03, 61/05, 113/05 - ZInfP, 109/05 - ZDavP-1B, 28/06, 117/06 - ZDavP-2, </w:t>
      </w:r>
      <w:hyperlink r:id="rId8" w:tooltip="Zakon o spremembah in dopolnitvah Zakona o dostopu do informacij javnega značaja (ZDIJZ-C) (Uradni list RS, št. 23-876/2014)" w:history="1">
        <w:r w:rsidRPr="005D182F">
          <w:rPr>
            <w:rStyle w:val="Hiperpovezava"/>
          </w:rPr>
          <w:t>23/14</w:t>
        </w:r>
      </w:hyperlink>
      <w:r w:rsidRPr="005D182F">
        <w:t xml:space="preserve">, </w:t>
      </w:r>
      <w:hyperlink r:id="rId9" w:tooltip="Zakon o spremembah in dopolnitvah Zakona o dostopu do informacij javnega značaja (ZDIJZ-D) (Uradni list RS, št. 50-2077/2014)" w:history="1">
        <w:r w:rsidRPr="005D182F">
          <w:rPr>
            <w:rStyle w:val="Hiperpovezava"/>
          </w:rPr>
          <w:t>50/14</w:t>
        </w:r>
      </w:hyperlink>
      <w:r w:rsidRPr="005D182F">
        <w:t xml:space="preserve">, </w:t>
      </w:r>
      <w:hyperlink r:id="rId10" w:tooltip="Sklep o začasnem zadržanju izvrševanja dela petega odstavka 6.a člena, drugega stavka sedmega odstavka 6.a člena, trinajstega odstavka 10.a člena in osmega odstavka 39. člena Zakona o dostopu do informacij javnega značaja ter 4. člena Zakona o spremembah in do" w:history="1">
        <w:r w:rsidRPr="005D182F">
          <w:rPr>
            <w:rStyle w:val="Hiperpovezava"/>
          </w:rPr>
          <w:t>72/14</w:t>
        </w:r>
      </w:hyperlink>
      <w:r w:rsidRPr="005D182F">
        <w:t xml:space="preserve"> - skl. US, </w:t>
      </w:r>
      <w:hyperlink r:id="rId11" w:tooltip="Odločba o delni razveljavitvi petega odstavka 6.a člena in o razveljavitvi drugega stavka sedmega odstavka 6.a člena, trinajstega odstavka 10.a člena in osmega odstavka 39. člena Zakona o dostopu do informacij javnega značaja ter o razveljavitvi 4. člena Zakon" w:history="1">
        <w:r w:rsidRPr="005D182F">
          <w:rPr>
            <w:rStyle w:val="Hiperpovezava"/>
          </w:rPr>
          <w:t>19/15</w:t>
        </w:r>
      </w:hyperlink>
      <w:r w:rsidRPr="005D182F">
        <w:t xml:space="preserve"> - </w:t>
      </w:r>
      <w:proofErr w:type="spellStart"/>
      <w:r w:rsidRPr="005D182F">
        <w:t>odl</w:t>
      </w:r>
      <w:proofErr w:type="spellEnd"/>
      <w:r w:rsidRPr="005D182F">
        <w:t>. US, 102/15, 32/16, v nadaljevanju ZDIJZ).</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Ponudnik označi dokument s poslovno skrivnostjo tako, da v desnem zgornjem kotu z velikimi črkami izpiše »POSLOVNA SKRIVNOST«, pod tem napisom pa bo podpis osebe, ki je podpisala ponudbo. Če je poslovna skrivnost samo določen podatek v dokumentu, mora biti ta del podčrtan z rdečo barvo, v isti vrstici ob desnem robu pa mora biti izpisano »POSLOVNA SKRIVNOST«.</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lastRenderedPageBreak/>
        <w:t>Podatke, ki pomenijo poslovno skrivnost, mora ponudnik označiti že v ponudbi, naknadno označevanje ne bo več možno. Če na posamezni strani pomeni poslovno skrivnost le določen podatek, mora biti to eksplicitno označeno.</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Za poslovno skrivnost se ne morejo določiti specifikacije ponujenega blaga, storitve ali gradnje in količina iz te specifikacije, cena na enoto, vrednost posamezne postavke in skupna vrednost iz ponudbe ter vsi tisti podatki, ki so vplivali na razvrstitev ponudbe v okviru drugih meril. </w:t>
      </w:r>
    </w:p>
    <w:p w:rsidR="00117BFD" w:rsidRPr="005D182F" w:rsidRDefault="00117BFD" w:rsidP="00117BFD">
      <w:pPr>
        <w:pStyle w:val="Telobesedila"/>
        <w:spacing w:after="0"/>
        <w:jc w:val="both"/>
      </w:pPr>
    </w:p>
    <w:p w:rsidR="00117BFD" w:rsidRPr="005D182F" w:rsidRDefault="00117BFD" w:rsidP="00117BFD">
      <w:pPr>
        <w:pStyle w:val="Naslov2"/>
        <w:spacing w:before="0" w:after="0"/>
        <w:jc w:val="both"/>
        <w:rPr>
          <w:rFonts w:ascii="Times New Roman" w:hAnsi="Times New Roman" w:cs="Times New Roman"/>
          <w:b w:val="0"/>
          <w:i w:val="0"/>
          <w:sz w:val="24"/>
          <w:szCs w:val="24"/>
        </w:rPr>
      </w:pPr>
      <w:bookmarkStart w:id="0" w:name="_Toc265490439"/>
      <w:bookmarkStart w:id="1" w:name="_Toc291154427"/>
      <w:r w:rsidRPr="005D182F">
        <w:rPr>
          <w:rFonts w:ascii="Times New Roman" w:hAnsi="Times New Roman" w:cs="Times New Roman"/>
          <w:b w:val="0"/>
          <w:i w:val="0"/>
          <w:sz w:val="24"/>
          <w:szCs w:val="24"/>
        </w:rPr>
        <w:t xml:space="preserve">20. OBVESTILO O ODDAJI NAROČILA IN SKLENITEV </w:t>
      </w:r>
      <w:bookmarkEnd w:id="0"/>
      <w:bookmarkEnd w:id="1"/>
      <w:r w:rsidR="00E02EAD">
        <w:rPr>
          <w:rFonts w:ascii="Times New Roman" w:hAnsi="Times New Roman" w:cs="Times New Roman"/>
          <w:b w:val="0"/>
          <w:i w:val="0"/>
          <w:sz w:val="24"/>
          <w:szCs w:val="24"/>
        </w:rPr>
        <w:t>OKVIRNEGA SPORAZUMA</w:t>
      </w:r>
    </w:p>
    <w:p w:rsidR="00117BFD" w:rsidRPr="005D182F" w:rsidRDefault="00117BFD" w:rsidP="00117BFD">
      <w:pPr>
        <w:jc w:val="both"/>
      </w:pPr>
    </w:p>
    <w:p w:rsidR="00117BFD" w:rsidRPr="005D182F" w:rsidRDefault="00117BFD" w:rsidP="00117BFD">
      <w:pPr>
        <w:pStyle w:val="Telobesedila"/>
        <w:spacing w:after="0"/>
        <w:jc w:val="both"/>
      </w:pPr>
      <w:r w:rsidRPr="005D182F">
        <w:t xml:space="preserve">Naročnik bo odločitev o oddaji naročila objavil na Portalu Javnih naročil. </w:t>
      </w:r>
    </w:p>
    <w:p w:rsidR="00117BFD" w:rsidRPr="005D182F" w:rsidRDefault="00117BFD" w:rsidP="00117BFD">
      <w:pPr>
        <w:pStyle w:val="Telobesedila"/>
        <w:spacing w:after="0"/>
        <w:jc w:val="both"/>
      </w:pPr>
    </w:p>
    <w:p w:rsidR="00117BFD" w:rsidRPr="005D182F" w:rsidRDefault="00117BFD" w:rsidP="00117BFD">
      <w:pPr>
        <w:pStyle w:val="Bodytext1"/>
        <w:shd w:val="clear" w:color="auto" w:fill="auto"/>
        <w:spacing w:after="0" w:line="240" w:lineRule="auto"/>
        <w:ind w:firstLine="0"/>
        <w:jc w:val="both"/>
        <w:rPr>
          <w:color w:val="auto"/>
          <w:sz w:val="24"/>
          <w:szCs w:val="24"/>
        </w:rPr>
      </w:pPr>
      <w:r w:rsidRPr="005D182F">
        <w:rPr>
          <w:color w:val="auto"/>
          <w:sz w:val="24"/>
          <w:szCs w:val="24"/>
        </w:rPr>
        <w:t xml:space="preserve">Naročnik bo z najugodnejšim ponudnikom, izbranim po merilih teh navodil, sklenil </w:t>
      </w:r>
      <w:r w:rsidR="00E02EAD">
        <w:rPr>
          <w:color w:val="auto"/>
          <w:sz w:val="24"/>
          <w:szCs w:val="24"/>
        </w:rPr>
        <w:t>okvirni sporazum</w:t>
      </w:r>
      <w:r w:rsidRPr="005D182F">
        <w:rPr>
          <w:color w:val="auto"/>
          <w:sz w:val="24"/>
          <w:szCs w:val="24"/>
        </w:rPr>
        <w:t xml:space="preserve"> o dobavi po  vzorcu, ki je sestavni del dokumentacije v zvezi z oddajo javnega naročila.</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Ponudnik mora podpisati </w:t>
      </w:r>
      <w:r w:rsidR="00E02EAD">
        <w:t>okvirni sporazum</w:t>
      </w:r>
      <w:r w:rsidRPr="005D182F">
        <w:t xml:space="preserve"> v roku 10 dni od prejema </w:t>
      </w:r>
      <w:r w:rsidR="00E02EAD">
        <w:t>okvirnega sporazuma</w:t>
      </w:r>
      <w:r w:rsidRPr="005D182F">
        <w:t xml:space="preserve"> ter naročniku posredovati </w:t>
      </w:r>
      <w:r w:rsidR="00E02EAD">
        <w:t>zavarovanje</w:t>
      </w:r>
      <w:r w:rsidRPr="005D182F">
        <w:t xml:space="preserve"> za dobro izvedbo pogodbenih obveznosti, sicer bo naročnik smatral, da posla ne želi skleniti in bo lahko unovčil </w:t>
      </w:r>
      <w:r w:rsidR="00E02EAD">
        <w:t>zavarovanje</w:t>
      </w:r>
      <w:r w:rsidRPr="005D182F">
        <w:t xml:space="preserve"> za resnost ponudbe. </w:t>
      </w:r>
      <w:r w:rsidR="00E02EAD">
        <w:t>Okvirni sporazum</w:t>
      </w:r>
      <w:r w:rsidRPr="005D182F">
        <w:t xml:space="preserve"> o izvedbi javnega naročila postane veljavna pod pogojem, da izbrani ponudnik preloži finančno zavarovanje za dobro izvedbo pogodbenih obveznosti. </w:t>
      </w:r>
    </w:p>
    <w:p w:rsidR="00117BFD" w:rsidRPr="005D182F" w:rsidRDefault="00117BFD" w:rsidP="00117BFD">
      <w:pPr>
        <w:pStyle w:val="Telobesedila"/>
        <w:spacing w:after="0"/>
        <w:jc w:val="both"/>
        <w:rPr>
          <w:b/>
          <w:i/>
        </w:rPr>
      </w:pPr>
      <w:r w:rsidRPr="005D182F">
        <w:t xml:space="preserve"> </w:t>
      </w:r>
    </w:p>
    <w:p w:rsidR="00117BFD" w:rsidRPr="005D182F" w:rsidRDefault="00117BFD" w:rsidP="00117BFD">
      <w:pPr>
        <w:pStyle w:val="Naslov2"/>
        <w:keepLines/>
        <w:spacing w:before="0" w:after="0"/>
        <w:jc w:val="both"/>
        <w:rPr>
          <w:rFonts w:ascii="Times New Roman" w:hAnsi="Times New Roman" w:cs="Times New Roman"/>
          <w:b w:val="0"/>
          <w:i w:val="0"/>
          <w:sz w:val="24"/>
          <w:szCs w:val="24"/>
        </w:rPr>
      </w:pPr>
      <w:r w:rsidRPr="005D182F">
        <w:rPr>
          <w:rFonts w:ascii="Times New Roman" w:hAnsi="Times New Roman" w:cs="Times New Roman"/>
          <w:b w:val="0"/>
          <w:i w:val="0"/>
          <w:sz w:val="24"/>
          <w:szCs w:val="24"/>
        </w:rPr>
        <w:t>21. DRUGI POGOJI, OPOZORILA IN PRAVICE</w:t>
      </w:r>
    </w:p>
    <w:p w:rsidR="00117BFD" w:rsidRPr="005D182F" w:rsidRDefault="00117BFD" w:rsidP="00117BFD">
      <w:pPr>
        <w:pStyle w:val="Telobesedila"/>
        <w:spacing w:after="0"/>
        <w:jc w:val="both"/>
      </w:pPr>
    </w:p>
    <w:p w:rsidR="00117BFD" w:rsidRPr="005D182F" w:rsidRDefault="00117BFD" w:rsidP="00117BFD">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 xml:space="preserve"> Opozorilo ponudniku</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Naročnik opozarja ponudnika:</w:t>
      </w:r>
    </w:p>
    <w:p w:rsidR="00117BFD" w:rsidRPr="005D182F" w:rsidRDefault="00117BFD" w:rsidP="00117BFD">
      <w:pPr>
        <w:pStyle w:val="Telobesedila"/>
        <w:numPr>
          <w:ilvl w:val="0"/>
          <w:numId w:val="3"/>
        </w:numPr>
        <w:spacing w:after="0"/>
        <w:jc w:val="both"/>
      </w:pPr>
      <w:r w:rsidRPr="005D182F">
        <w:t>da v času od objave javnega naročila do izdaje odločitve o javnem naročilu ne sme pričenjati ali izvajati dejanj, ki bi vnaprej določila izbiro določene ponudbe,</w:t>
      </w:r>
    </w:p>
    <w:p w:rsidR="00117BFD" w:rsidRPr="005D182F" w:rsidRDefault="00117BFD" w:rsidP="00117BFD">
      <w:pPr>
        <w:pStyle w:val="Telobesedila"/>
        <w:numPr>
          <w:ilvl w:val="0"/>
          <w:numId w:val="3"/>
        </w:numPr>
        <w:spacing w:after="0"/>
        <w:jc w:val="both"/>
      </w:pPr>
      <w:r w:rsidRPr="005D182F">
        <w:t xml:space="preserve">da v času od izbire ponudnika do pričetka veljavnosti </w:t>
      </w:r>
      <w:r w:rsidR="006E6D3B">
        <w:t>okvirnega sporazuma</w:t>
      </w:r>
      <w:r w:rsidRPr="005D182F">
        <w:t xml:space="preserve"> ne sme pričenjati dejanj, ki bi lahko povzročila, da </w:t>
      </w:r>
      <w:r w:rsidR="006E6D3B">
        <w:t>okvirni sporazum</w:t>
      </w:r>
      <w:r w:rsidRPr="005D182F">
        <w:t xml:space="preserve"> ne bi pričel</w:t>
      </w:r>
      <w:r w:rsidR="00087C94">
        <w:t xml:space="preserve"> </w:t>
      </w:r>
      <w:r w:rsidRPr="005D182F">
        <w:t>ve</w:t>
      </w:r>
      <w:r w:rsidR="00087C94">
        <w:t>ljati ali ne bi bila izpolnjena.</w:t>
      </w:r>
    </w:p>
    <w:p w:rsidR="00117BFD" w:rsidRPr="005D182F" w:rsidRDefault="00117BFD" w:rsidP="00117BFD">
      <w:pPr>
        <w:pStyle w:val="Naslov3"/>
        <w:spacing w:before="0" w:after="0"/>
        <w:jc w:val="both"/>
        <w:rPr>
          <w:rFonts w:ascii="Times New Roman" w:hAnsi="Times New Roman" w:cs="Times New Roman"/>
          <w:sz w:val="24"/>
          <w:szCs w:val="24"/>
        </w:rPr>
      </w:pPr>
    </w:p>
    <w:p w:rsidR="00117BFD" w:rsidRPr="005D182F" w:rsidRDefault="00117BFD" w:rsidP="00117BFD">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Naknadne podražitve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Ponudnik ne bo mogel uveljavljati naknadnih podražitev iz naslova nepopolne ali neustrezne razpisne dokumentacije, za tiste dele izvedbe javnega naročila, ki v dokumentaciji v zvezi z javnim naročilom niso bili opredeljeni, pa bi jih glede na predmet javnega naročila in na celotno dokumentacijo ponudnik lahko predvidel.</w:t>
      </w:r>
    </w:p>
    <w:p w:rsidR="00117BFD" w:rsidRPr="005D182F" w:rsidRDefault="00117BFD" w:rsidP="00117BFD">
      <w:pPr>
        <w:pStyle w:val="Telobesedila"/>
        <w:spacing w:after="0"/>
        <w:jc w:val="both"/>
      </w:pPr>
    </w:p>
    <w:p w:rsidR="00117BFD" w:rsidRPr="005D182F" w:rsidRDefault="00117BFD" w:rsidP="00117BFD">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Možnost, da naročnik ne izbere nobene ponudbe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Naročnik si ob izpolnjenih pogojih iz 90. člena ZJN-3 pridržuje pravico, da ne izbere nobene ponudbe, oziroma, da z nobenim ponudnikom ne sklene </w:t>
      </w:r>
      <w:r w:rsidR="006E6D3B">
        <w:t>okvirnega sporazuma</w:t>
      </w:r>
      <w:r w:rsidRPr="005D182F">
        <w:t xml:space="preserve"> in sicer brez povrnitve kakršnih koli stroškov ali škode.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22. VLOŽITEV ZAHTEVKA ZA REVIZIJO</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V skladu z določilom 14. člena Zakona o pravnem varstvu v postopkih javnega naročanja (Uradni list RS, št. 43/11, 60/11- ZTP-D, 63/13, 90/14 - ZDU-1l, 95/14 - ZIPRS1415-C, v nadaljevanju ZPVPJN) ima aktivno legitimacija za vložitev zahteve za pravno varstvo v </w:t>
      </w:r>
      <w:r w:rsidRPr="005D182F">
        <w:lastRenderedPageBreak/>
        <w:t>postopkih javnega naročila vsaka oseba, ki ima ali je imela interes za dodelitev naročila in ji je ali bi ji lahko z  domnevno kršitvijo nastala škoda in zagovornik javnega interesa.</w:t>
      </w:r>
    </w:p>
    <w:p w:rsidR="00117BFD" w:rsidRPr="005D182F" w:rsidRDefault="00117BFD" w:rsidP="00117BFD">
      <w:pPr>
        <w:pStyle w:val="Telobesedila"/>
        <w:spacing w:after="0"/>
        <w:jc w:val="both"/>
      </w:pPr>
      <w:r w:rsidRPr="005D182F">
        <w:t>Zahteva za pravno varstvo v postopkih javnega naročanja se lahko vloži v vseh stopnjah postopka oddaje javnega naročila zoper vsako ravnanje naročnika, razen če ZJN-3 ali ZPVPJN ne določata drugače.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Zahtevek za revizijo se vloži v rokih in na način, kot je določen v ZPVPJN.</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Po odločitvi o oddaji javnega naročila ali priznanju sposobnosti je rok za vložitev zahtevka za revizijo osem delovnih dni  od objave te odločitve na portalu javnih naročil.</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Zahtevek za revizijo mora biti obrazložen. Vlagatelj mora plačati z zakonom določeno takso na TRR št. SI56 0110 0100 0358 802, odprt pri Banki Slovenije, Slovenska 35, 1505 Ljubljana.</w:t>
      </w:r>
    </w:p>
    <w:p w:rsidR="00117BFD" w:rsidRPr="005D182F" w:rsidRDefault="00117BFD" w:rsidP="00117BFD">
      <w:pPr>
        <w:jc w:val="both"/>
      </w:pPr>
      <w:r w:rsidRPr="005D182F">
        <w:br w:type="page"/>
      </w:r>
      <w:r w:rsidRPr="005D182F">
        <w:lastRenderedPageBreak/>
        <w:t xml:space="preserve">Obrazec št. 1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PONUDNIK </w:t>
      </w:r>
    </w:p>
    <w:p w:rsidR="00117BFD" w:rsidRPr="005D182F" w:rsidRDefault="00117BFD" w:rsidP="00117BFD">
      <w:pPr>
        <w:jc w:val="both"/>
      </w:pPr>
    </w:p>
    <w:p w:rsidR="00117BFD" w:rsidRPr="005D182F" w:rsidRDefault="00117BFD" w:rsidP="00117BFD">
      <w:pPr>
        <w:jc w:val="both"/>
      </w:pPr>
      <w:r w:rsidRPr="005D182F">
        <w:t xml:space="preserve">_________________ </w:t>
      </w:r>
    </w:p>
    <w:p w:rsidR="00117BFD" w:rsidRPr="005D182F" w:rsidRDefault="00117BFD" w:rsidP="00117BFD">
      <w:pPr>
        <w:jc w:val="both"/>
      </w:pPr>
    </w:p>
    <w:p w:rsidR="00117BFD" w:rsidRPr="005D182F" w:rsidRDefault="00117BFD" w:rsidP="00117BFD">
      <w:pPr>
        <w:jc w:val="both"/>
      </w:pPr>
      <w:r w:rsidRPr="005D182F">
        <w:t>Ortopedska bolnišnica Valdoltra</w:t>
      </w:r>
    </w:p>
    <w:p w:rsidR="00117BFD" w:rsidRPr="005D182F" w:rsidRDefault="00117BFD" w:rsidP="00117BFD">
      <w:pPr>
        <w:jc w:val="both"/>
      </w:pPr>
      <w:r w:rsidRPr="005D182F">
        <w:t>Jadranska c. 31, 6280 Ankaran</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PONUDBA št.________, z dne __________</w:t>
      </w:r>
    </w:p>
    <w:p w:rsidR="00117BFD" w:rsidRPr="005D182F" w:rsidRDefault="00117BFD" w:rsidP="00117BFD">
      <w:pPr>
        <w:jc w:val="both"/>
      </w:pPr>
    </w:p>
    <w:p w:rsidR="00117BFD" w:rsidRPr="005D182F" w:rsidRDefault="00117BFD" w:rsidP="00117BFD">
      <w:pPr>
        <w:jc w:val="both"/>
      </w:pPr>
      <w:r w:rsidRPr="005D182F">
        <w:t xml:space="preserve">Na podlagi javnega naročila za </w:t>
      </w:r>
      <w:r w:rsidR="00865F37">
        <w:t>dobavo</w:t>
      </w:r>
      <w:r w:rsidRPr="005D182F">
        <w:rPr>
          <w:b/>
        </w:rPr>
        <w:t>________________________________</w:t>
      </w:r>
      <w:r w:rsidRPr="005D182F">
        <w:t xml:space="preserve">, objavljenega na Portalu javnih naročil </w:t>
      </w:r>
      <w:r w:rsidR="00865F37">
        <w:t xml:space="preserve">RS </w:t>
      </w:r>
      <w:r w:rsidRPr="005D182F">
        <w:t>št.________</w:t>
      </w:r>
      <w:r w:rsidR="00865F37">
        <w:t>,</w:t>
      </w:r>
      <w:r w:rsidRPr="005D182F">
        <w:t xml:space="preserve">  dne_________, se prijavljamo na vaš javni razpis in prilagamo našo ponudbeno dokumentacijo v skladu z navodili za izdelavo ponudbe. </w:t>
      </w:r>
    </w:p>
    <w:p w:rsidR="00117BFD" w:rsidRPr="005D182F" w:rsidRDefault="00117BFD" w:rsidP="00117BFD">
      <w:pPr>
        <w:jc w:val="both"/>
        <w:rPr>
          <w:sz w:val="23"/>
          <w:szCs w:val="23"/>
        </w:rPr>
      </w:pPr>
    </w:p>
    <w:p w:rsidR="00B83A80" w:rsidRPr="005D182F" w:rsidRDefault="00117BFD" w:rsidP="00117BFD">
      <w:pPr>
        <w:jc w:val="both"/>
      </w:pPr>
      <w:r w:rsidRPr="005D182F">
        <w:t>Veljavnost ponudbe do ____________________________________________</w:t>
      </w:r>
    </w:p>
    <w:p w:rsidR="00117BFD" w:rsidRDefault="00117BFD" w:rsidP="00B83A80">
      <w:pPr>
        <w:ind w:left="3540" w:firstLine="708"/>
        <w:jc w:val="both"/>
        <w:rPr>
          <w:sz w:val="16"/>
          <w:szCs w:val="16"/>
        </w:rPr>
      </w:pPr>
      <w:r w:rsidRPr="005D182F">
        <w:rPr>
          <w:sz w:val="16"/>
          <w:szCs w:val="16"/>
        </w:rPr>
        <w:t>(vpišite datum)</w:t>
      </w:r>
    </w:p>
    <w:p w:rsidR="00B83A80" w:rsidRPr="005D182F" w:rsidRDefault="00B83A80" w:rsidP="00117BFD">
      <w:pPr>
        <w:ind w:firstLine="708"/>
        <w:jc w:val="both"/>
        <w:rPr>
          <w:sz w:val="16"/>
          <w:szCs w:val="16"/>
        </w:rPr>
      </w:pPr>
    </w:p>
    <w:p w:rsidR="00117BFD" w:rsidRPr="005D182F" w:rsidRDefault="00117BFD" w:rsidP="00117BFD">
      <w:pPr>
        <w:jc w:val="both"/>
        <w:rPr>
          <w:b/>
          <w:bCs/>
          <w:sz w:val="23"/>
          <w:szCs w:val="23"/>
        </w:rPr>
      </w:pPr>
      <w:r w:rsidRPr="005D182F">
        <w:rPr>
          <w:b/>
          <w:bCs/>
          <w:sz w:val="23"/>
          <w:szCs w:val="23"/>
        </w:rPr>
        <w:t>Podatki o ponudniku: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544"/>
      </w:tblGrid>
      <w:tr w:rsidR="00117BFD" w:rsidRPr="005D182F" w:rsidTr="00B37574">
        <w:trPr>
          <w:trHeight w:val="120"/>
        </w:trPr>
        <w:tc>
          <w:tcPr>
            <w:tcW w:w="2764" w:type="dxa"/>
            <w:shd w:val="clear" w:color="auto" w:fill="E0E0E0"/>
          </w:tcPr>
          <w:p w:rsidR="00117BFD" w:rsidRPr="005D182F" w:rsidRDefault="00117BFD" w:rsidP="00B37574">
            <w:pPr>
              <w:jc w:val="both"/>
              <w:rPr>
                <w:b/>
                <w:bCs/>
              </w:rPr>
            </w:pPr>
            <w:r w:rsidRPr="005D182F">
              <w:rPr>
                <w:b/>
                <w:bCs/>
              </w:rPr>
              <w:t>Firma oz .ime</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120"/>
        </w:trPr>
        <w:tc>
          <w:tcPr>
            <w:tcW w:w="2764" w:type="dxa"/>
            <w:shd w:val="clear" w:color="auto" w:fill="E0E0E0"/>
          </w:tcPr>
          <w:p w:rsidR="00117BFD" w:rsidRPr="005D182F" w:rsidRDefault="00117BFD" w:rsidP="00B37574">
            <w:pPr>
              <w:jc w:val="both"/>
              <w:rPr>
                <w:b/>
                <w:bCs/>
              </w:rPr>
            </w:pPr>
            <w:r w:rsidRPr="005D182F">
              <w:rPr>
                <w:b/>
                <w:bCs/>
              </w:rPr>
              <w:t>Naslov oz. sedež</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cantSplit/>
          <w:trHeight w:val="120"/>
        </w:trPr>
        <w:tc>
          <w:tcPr>
            <w:tcW w:w="2764" w:type="dxa"/>
            <w:shd w:val="clear" w:color="auto" w:fill="E0E0E0"/>
          </w:tcPr>
          <w:p w:rsidR="00117BFD" w:rsidRPr="005D182F" w:rsidRDefault="00117BFD" w:rsidP="00B37574">
            <w:pPr>
              <w:jc w:val="both"/>
              <w:rPr>
                <w:b/>
                <w:bCs/>
              </w:rPr>
            </w:pPr>
            <w:r w:rsidRPr="005D182F">
              <w:rPr>
                <w:b/>
                <w:bCs/>
              </w:rPr>
              <w:t>Zakoniti zastopnik</w:t>
            </w:r>
          </w:p>
          <w:p w:rsidR="00117BFD" w:rsidRPr="005D182F" w:rsidRDefault="00117BFD" w:rsidP="00B37574">
            <w:pPr>
              <w:jc w:val="both"/>
              <w:rPr>
                <w:b/>
                <w:bCs/>
              </w:rPr>
            </w:pPr>
          </w:p>
        </w:tc>
        <w:tc>
          <w:tcPr>
            <w:tcW w:w="3118" w:type="dxa"/>
            <w:shd w:val="clear" w:color="auto" w:fill="E0E0E0"/>
          </w:tcPr>
          <w:p w:rsidR="00117BFD" w:rsidRPr="005D182F" w:rsidRDefault="00117BFD" w:rsidP="00B37574">
            <w:pPr>
              <w:jc w:val="both"/>
              <w:rPr>
                <w:sz w:val="16"/>
                <w:szCs w:val="16"/>
              </w:rPr>
            </w:pPr>
            <w:r w:rsidRPr="005D182F">
              <w:rPr>
                <w:sz w:val="16"/>
                <w:szCs w:val="16"/>
              </w:rPr>
              <w:t>Ime in priimek:</w:t>
            </w:r>
          </w:p>
        </w:tc>
        <w:tc>
          <w:tcPr>
            <w:tcW w:w="3544" w:type="dxa"/>
            <w:shd w:val="clear" w:color="auto" w:fill="E0E0E0"/>
          </w:tcPr>
          <w:p w:rsidR="00117BFD" w:rsidRPr="005D182F" w:rsidRDefault="00117BFD" w:rsidP="00B37574">
            <w:pPr>
              <w:jc w:val="both"/>
              <w:rPr>
                <w:sz w:val="16"/>
                <w:szCs w:val="16"/>
              </w:rPr>
            </w:pPr>
            <w:r w:rsidRPr="005D182F">
              <w:rPr>
                <w:sz w:val="16"/>
                <w:szCs w:val="16"/>
              </w:rPr>
              <w:t>Podpis:</w:t>
            </w:r>
          </w:p>
          <w:p w:rsidR="00117BFD" w:rsidRPr="005D182F" w:rsidRDefault="00117BFD" w:rsidP="00B37574">
            <w:pPr>
              <w:jc w:val="both"/>
              <w:rPr>
                <w:sz w:val="16"/>
                <w:szCs w:val="16"/>
              </w:rPr>
            </w:pPr>
          </w:p>
        </w:tc>
      </w:tr>
      <w:tr w:rsidR="00117BFD" w:rsidRPr="005D182F" w:rsidTr="00B37574">
        <w:tc>
          <w:tcPr>
            <w:tcW w:w="2764" w:type="dxa"/>
            <w:shd w:val="clear" w:color="auto" w:fill="E0E0E0"/>
          </w:tcPr>
          <w:p w:rsidR="00117BFD" w:rsidRPr="005D182F" w:rsidRDefault="00117BFD" w:rsidP="00B37574">
            <w:pPr>
              <w:jc w:val="both"/>
              <w:rPr>
                <w:b/>
                <w:bCs/>
              </w:rPr>
            </w:pPr>
            <w:r w:rsidRPr="005D182F">
              <w:rPr>
                <w:b/>
                <w:bCs/>
              </w:rPr>
              <w:t>Identifikacijska številka za DDV</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20"/>
        </w:trPr>
        <w:tc>
          <w:tcPr>
            <w:tcW w:w="2764" w:type="dxa"/>
            <w:shd w:val="clear" w:color="auto" w:fill="E0E0E0"/>
          </w:tcPr>
          <w:p w:rsidR="00117BFD" w:rsidRPr="005D182F" w:rsidRDefault="00117BFD" w:rsidP="00B37574">
            <w:pPr>
              <w:jc w:val="both"/>
              <w:rPr>
                <w:b/>
                <w:bCs/>
              </w:rPr>
            </w:pPr>
            <w:r w:rsidRPr="005D182F">
              <w:rPr>
                <w:b/>
                <w:bCs/>
              </w:rPr>
              <w:t>Matična številka</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20"/>
        </w:trPr>
        <w:tc>
          <w:tcPr>
            <w:tcW w:w="2764" w:type="dxa"/>
            <w:shd w:val="clear" w:color="auto" w:fill="E0E0E0"/>
          </w:tcPr>
          <w:p w:rsidR="00117BFD" w:rsidRPr="005D182F" w:rsidRDefault="00117BFD" w:rsidP="00B37574">
            <w:pPr>
              <w:jc w:val="both"/>
              <w:rPr>
                <w:b/>
                <w:bCs/>
              </w:rPr>
            </w:pPr>
            <w:r w:rsidRPr="005D182F">
              <w:rPr>
                <w:b/>
                <w:bCs/>
              </w:rPr>
              <w:t>Številka transakcijskega računa</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665"/>
        </w:trPr>
        <w:tc>
          <w:tcPr>
            <w:tcW w:w="2764" w:type="dxa"/>
            <w:shd w:val="clear" w:color="auto" w:fill="E0E0E0"/>
          </w:tcPr>
          <w:p w:rsidR="00117BFD" w:rsidRPr="005D182F" w:rsidRDefault="00117BFD" w:rsidP="00B37574">
            <w:pPr>
              <w:jc w:val="both"/>
              <w:rPr>
                <w:b/>
                <w:bCs/>
              </w:rPr>
            </w:pPr>
            <w:r w:rsidRPr="005D182F">
              <w:rPr>
                <w:b/>
                <w:bCs/>
              </w:rPr>
              <w:t>Telefonska številka</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20"/>
        </w:trPr>
        <w:tc>
          <w:tcPr>
            <w:tcW w:w="2764" w:type="dxa"/>
            <w:shd w:val="clear" w:color="auto" w:fill="E0E0E0"/>
          </w:tcPr>
          <w:p w:rsidR="00117BFD" w:rsidRPr="005D182F" w:rsidRDefault="00117BFD" w:rsidP="00B37574">
            <w:pPr>
              <w:jc w:val="both"/>
              <w:rPr>
                <w:b/>
                <w:bCs/>
              </w:rPr>
            </w:pPr>
            <w:r w:rsidRPr="005D182F">
              <w:rPr>
                <w:b/>
                <w:bCs/>
              </w:rPr>
              <w:t>Naslov elektronske pošte</w:t>
            </w:r>
          </w:p>
          <w:p w:rsidR="00117BFD" w:rsidRPr="005D182F" w:rsidRDefault="00B83A80" w:rsidP="00B37574">
            <w:pPr>
              <w:jc w:val="both"/>
              <w:rPr>
                <w:b/>
                <w:bCs/>
              </w:rPr>
            </w:pPr>
            <w:r>
              <w:rPr>
                <w:b/>
                <w:bCs/>
              </w:rPr>
              <w:t>za sporočanje</w:t>
            </w:r>
            <w:r w:rsidR="00865F37">
              <w:rPr>
                <w:b/>
                <w:bCs/>
              </w:rPr>
              <w:t xml:space="preserve"> ponudniku</w:t>
            </w: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20"/>
        </w:trPr>
        <w:tc>
          <w:tcPr>
            <w:tcW w:w="2764" w:type="dxa"/>
            <w:shd w:val="clear" w:color="auto" w:fill="E0E0E0"/>
          </w:tcPr>
          <w:p w:rsidR="00117BFD" w:rsidRPr="005D182F" w:rsidRDefault="00117BFD" w:rsidP="00B37574">
            <w:pPr>
              <w:jc w:val="both"/>
              <w:rPr>
                <w:b/>
                <w:bCs/>
              </w:rPr>
            </w:pPr>
            <w:r w:rsidRPr="005D182F">
              <w:rPr>
                <w:b/>
                <w:bCs/>
              </w:rPr>
              <w:t>Številka telefaksa</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cantSplit/>
          <w:trHeight w:val="20"/>
        </w:trPr>
        <w:tc>
          <w:tcPr>
            <w:tcW w:w="2764" w:type="dxa"/>
            <w:shd w:val="clear" w:color="auto" w:fill="E0E0E0"/>
          </w:tcPr>
          <w:p w:rsidR="00117BFD" w:rsidRPr="005D182F" w:rsidRDefault="00117BFD" w:rsidP="00B37574">
            <w:pPr>
              <w:jc w:val="both"/>
            </w:pPr>
            <w:r w:rsidRPr="005D182F">
              <w:rPr>
                <w:b/>
                <w:bCs/>
              </w:rPr>
              <w:t>Kontaktna oseba</w:t>
            </w:r>
          </w:p>
          <w:p w:rsidR="00117BFD" w:rsidRPr="005D182F" w:rsidRDefault="00117BFD" w:rsidP="00B37574">
            <w:pPr>
              <w:jc w:val="both"/>
              <w:rPr>
                <w:b/>
                <w:bCs/>
              </w:rPr>
            </w:pPr>
          </w:p>
        </w:tc>
        <w:tc>
          <w:tcPr>
            <w:tcW w:w="3118" w:type="dxa"/>
            <w:shd w:val="clear" w:color="auto" w:fill="E0E0E0"/>
          </w:tcPr>
          <w:p w:rsidR="00117BFD" w:rsidRPr="005D182F" w:rsidRDefault="00117BFD" w:rsidP="00B37574">
            <w:pPr>
              <w:jc w:val="both"/>
              <w:rPr>
                <w:sz w:val="16"/>
                <w:szCs w:val="16"/>
              </w:rPr>
            </w:pPr>
            <w:r w:rsidRPr="005D182F">
              <w:rPr>
                <w:sz w:val="16"/>
                <w:szCs w:val="16"/>
              </w:rPr>
              <w:t>Ime in priimek:</w:t>
            </w:r>
          </w:p>
          <w:p w:rsidR="00117BFD" w:rsidRPr="005D182F" w:rsidRDefault="00117BFD" w:rsidP="00B37574">
            <w:pPr>
              <w:pStyle w:val="Noga"/>
              <w:tabs>
                <w:tab w:val="clear" w:pos="4536"/>
                <w:tab w:val="clear" w:pos="9072"/>
              </w:tabs>
              <w:jc w:val="both"/>
              <w:rPr>
                <w:sz w:val="16"/>
                <w:szCs w:val="16"/>
              </w:rPr>
            </w:pPr>
          </w:p>
        </w:tc>
        <w:tc>
          <w:tcPr>
            <w:tcW w:w="3544" w:type="dxa"/>
            <w:shd w:val="clear" w:color="auto" w:fill="E0E0E0"/>
          </w:tcPr>
          <w:p w:rsidR="00117BFD" w:rsidRPr="005D182F" w:rsidRDefault="00117BFD" w:rsidP="00B37574">
            <w:pPr>
              <w:jc w:val="both"/>
              <w:rPr>
                <w:sz w:val="16"/>
                <w:szCs w:val="16"/>
              </w:rPr>
            </w:pPr>
            <w:r w:rsidRPr="005D182F">
              <w:rPr>
                <w:sz w:val="16"/>
                <w:szCs w:val="16"/>
              </w:rPr>
              <w:t>Podpis:</w:t>
            </w:r>
          </w:p>
        </w:tc>
      </w:tr>
      <w:tr w:rsidR="00117BFD" w:rsidRPr="005D182F" w:rsidTr="00B37574">
        <w:trPr>
          <w:cantSplit/>
          <w:trHeight w:val="20"/>
        </w:trPr>
        <w:tc>
          <w:tcPr>
            <w:tcW w:w="2764" w:type="dxa"/>
            <w:shd w:val="clear" w:color="auto" w:fill="E0E0E0"/>
          </w:tcPr>
          <w:p w:rsidR="00117BFD" w:rsidRPr="005D182F" w:rsidRDefault="00117BFD" w:rsidP="00B37574">
            <w:pPr>
              <w:jc w:val="both"/>
            </w:pPr>
            <w:r w:rsidRPr="005D182F">
              <w:rPr>
                <w:b/>
                <w:bCs/>
              </w:rPr>
              <w:t>Odgovorna oseba za podpis pogodbe</w:t>
            </w:r>
          </w:p>
          <w:p w:rsidR="00117BFD" w:rsidRPr="005D182F" w:rsidRDefault="00117BFD" w:rsidP="00B37574">
            <w:pPr>
              <w:jc w:val="both"/>
              <w:rPr>
                <w:b/>
                <w:bCs/>
              </w:rPr>
            </w:pPr>
          </w:p>
        </w:tc>
        <w:tc>
          <w:tcPr>
            <w:tcW w:w="3118" w:type="dxa"/>
            <w:shd w:val="clear" w:color="auto" w:fill="E0E0E0"/>
          </w:tcPr>
          <w:p w:rsidR="00117BFD" w:rsidRPr="005D182F" w:rsidRDefault="00117BFD" w:rsidP="00B37574">
            <w:pPr>
              <w:jc w:val="both"/>
              <w:rPr>
                <w:sz w:val="16"/>
                <w:szCs w:val="16"/>
              </w:rPr>
            </w:pPr>
            <w:r w:rsidRPr="005D182F">
              <w:rPr>
                <w:sz w:val="16"/>
                <w:szCs w:val="16"/>
              </w:rPr>
              <w:t>Ime in priimek:</w:t>
            </w:r>
          </w:p>
          <w:p w:rsidR="00117BFD" w:rsidRPr="005D182F" w:rsidRDefault="00117BFD" w:rsidP="00B37574">
            <w:pPr>
              <w:pStyle w:val="Noga"/>
              <w:tabs>
                <w:tab w:val="clear" w:pos="4536"/>
                <w:tab w:val="clear" w:pos="9072"/>
              </w:tabs>
              <w:jc w:val="both"/>
              <w:rPr>
                <w:sz w:val="16"/>
                <w:szCs w:val="16"/>
              </w:rPr>
            </w:pPr>
          </w:p>
        </w:tc>
        <w:tc>
          <w:tcPr>
            <w:tcW w:w="3544" w:type="dxa"/>
            <w:shd w:val="clear" w:color="auto" w:fill="E0E0E0"/>
          </w:tcPr>
          <w:p w:rsidR="00117BFD" w:rsidRPr="005D182F" w:rsidRDefault="00117BFD" w:rsidP="00B37574">
            <w:pPr>
              <w:jc w:val="both"/>
              <w:rPr>
                <w:sz w:val="16"/>
                <w:szCs w:val="16"/>
              </w:rPr>
            </w:pPr>
            <w:r w:rsidRPr="005D182F">
              <w:rPr>
                <w:sz w:val="16"/>
                <w:szCs w:val="16"/>
              </w:rPr>
              <w:t>Podpis:</w:t>
            </w:r>
          </w:p>
        </w:tc>
      </w:tr>
    </w:tbl>
    <w:p w:rsidR="00117BFD" w:rsidRPr="005D182F" w:rsidRDefault="00117BFD" w:rsidP="00117BFD">
      <w:pPr>
        <w:jc w:val="both"/>
        <w:rPr>
          <w:b/>
        </w:rPr>
      </w:pPr>
    </w:p>
    <w:p w:rsidR="00117BFD" w:rsidRPr="005D182F" w:rsidRDefault="00117BFD" w:rsidP="00117BFD">
      <w:pPr>
        <w:jc w:val="both"/>
        <w:rPr>
          <w:b/>
        </w:rPr>
      </w:pPr>
    </w:p>
    <w:p w:rsidR="00117BFD" w:rsidRPr="005D182F" w:rsidRDefault="00117BFD" w:rsidP="00117BFD">
      <w:pPr>
        <w:jc w:val="both"/>
        <w:rPr>
          <w:b/>
        </w:rPr>
      </w:pPr>
      <w:r w:rsidRPr="005D182F">
        <w:rPr>
          <w:b/>
        </w:rPr>
        <w:br w:type="page"/>
      </w:r>
      <w:r w:rsidRPr="005D182F">
        <w:rPr>
          <w:b/>
        </w:rPr>
        <w:lastRenderedPageBreak/>
        <w:t xml:space="preserve">PONUDBENA VREDNOST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03"/>
        <w:gridCol w:w="1477"/>
        <w:gridCol w:w="2160"/>
      </w:tblGrid>
      <w:tr w:rsidR="00117BFD" w:rsidRPr="005D182F" w:rsidTr="00B37574">
        <w:tc>
          <w:tcPr>
            <w:tcW w:w="3528" w:type="dxa"/>
            <w:shd w:val="clear" w:color="auto" w:fill="auto"/>
          </w:tcPr>
          <w:p w:rsidR="00117BFD" w:rsidRPr="000023B8" w:rsidRDefault="00117BFD" w:rsidP="00B37574">
            <w:pPr>
              <w:jc w:val="both"/>
              <w:rPr>
                <w:b/>
                <w:sz w:val="20"/>
                <w:szCs w:val="20"/>
              </w:rPr>
            </w:pPr>
          </w:p>
        </w:tc>
        <w:tc>
          <w:tcPr>
            <w:tcW w:w="2303" w:type="dxa"/>
            <w:shd w:val="clear" w:color="auto" w:fill="auto"/>
          </w:tcPr>
          <w:p w:rsidR="00117BFD" w:rsidRPr="000023B8" w:rsidRDefault="00117BFD" w:rsidP="00B83A80">
            <w:pPr>
              <w:jc w:val="both"/>
              <w:rPr>
                <w:sz w:val="20"/>
                <w:szCs w:val="20"/>
              </w:rPr>
            </w:pPr>
            <w:r w:rsidRPr="000023B8">
              <w:rPr>
                <w:sz w:val="20"/>
                <w:szCs w:val="20"/>
              </w:rPr>
              <w:t xml:space="preserve">Ponudbena </w:t>
            </w:r>
            <w:r w:rsidR="00B83A80">
              <w:rPr>
                <w:sz w:val="20"/>
                <w:szCs w:val="20"/>
              </w:rPr>
              <w:t xml:space="preserve">2-letna </w:t>
            </w:r>
            <w:r w:rsidRPr="000023B8">
              <w:rPr>
                <w:sz w:val="20"/>
                <w:szCs w:val="20"/>
              </w:rPr>
              <w:t>vrednost</w:t>
            </w:r>
            <w:r w:rsidR="00B83A80">
              <w:rPr>
                <w:sz w:val="20"/>
                <w:szCs w:val="20"/>
              </w:rPr>
              <w:t xml:space="preserve"> </w:t>
            </w:r>
            <w:r w:rsidRPr="000023B8">
              <w:rPr>
                <w:sz w:val="20"/>
                <w:szCs w:val="20"/>
              </w:rPr>
              <w:t xml:space="preserve">brez DDV </w:t>
            </w:r>
          </w:p>
        </w:tc>
        <w:tc>
          <w:tcPr>
            <w:tcW w:w="1477" w:type="dxa"/>
            <w:shd w:val="clear" w:color="auto" w:fill="auto"/>
          </w:tcPr>
          <w:p w:rsidR="00117BFD" w:rsidRPr="000023B8" w:rsidRDefault="00117BFD" w:rsidP="00B37574">
            <w:pPr>
              <w:jc w:val="both"/>
              <w:rPr>
                <w:sz w:val="20"/>
                <w:szCs w:val="20"/>
              </w:rPr>
            </w:pPr>
            <w:r w:rsidRPr="000023B8">
              <w:rPr>
                <w:sz w:val="20"/>
                <w:szCs w:val="20"/>
              </w:rPr>
              <w:t>Vrednost 22% DDV</w:t>
            </w:r>
          </w:p>
        </w:tc>
        <w:tc>
          <w:tcPr>
            <w:tcW w:w="2160" w:type="dxa"/>
            <w:shd w:val="clear" w:color="auto" w:fill="auto"/>
          </w:tcPr>
          <w:p w:rsidR="00117BFD" w:rsidRPr="000023B8" w:rsidRDefault="00117BFD" w:rsidP="00B37574">
            <w:pPr>
              <w:jc w:val="both"/>
              <w:rPr>
                <w:sz w:val="20"/>
                <w:szCs w:val="20"/>
              </w:rPr>
            </w:pPr>
            <w:r w:rsidRPr="000023B8">
              <w:rPr>
                <w:sz w:val="20"/>
                <w:szCs w:val="20"/>
              </w:rPr>
              <w:t>Ponudbena</w:t>
            </w:r>
            <w:r w:rsidR="00B83A80">
              <w:rPr>
                <w:sz w:val="20"/>
                <w:szCs w:val="20"/>
              </w:rPr>
              <w:t xml:space="preserve"> 2-letna</w:t>
            </w:r>
            <w:r w:rsidRPr="000023B8">
              <w:rPr>
                <w:sz w:val="20"/>
                <w:szCs w:val="20"/>
              </w:rPr>
              <w:t xml:space="preserve"> vrednost z DDV</w:t>
            </w:r>
          </w:p>
        </w:tc>
      </w:tr>
      <w:tr w:rsidR="00117BFD" w:rsidRPr="005D182F" w:rsidTr="00B37574">
        <w:tc>
          <w:tcPr>
            <w:tcW w:w="3528" w:type="dxa"/>
            <w:shd w:val="clear" w:color="auto" w:fill="auto"/>
          </w:tcPr>
          <w:p w:rsidR="00117BFD" w:rsidRPr="00240258" w:rsidRDefault="00133CCF" w:rsidP="002402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Cs/>
                <w:iCs/>
                <w:sz w:val="20"/>
                <w:szCs w:val="20"/>
              </w:rPr>
            </w:pPr>
            <w:r w:rsidRPr="00240258">
              <w:rPr>
                <w:sz w:val="20"/>
                <w:szCs w:val="20"/>
              </w:rPr>
              <w:t>1. sklop: infuzijski sistemi - standardni</w:t>
            </w:r>
          </w:p>
        </w:tc>
        <w:tc>
          <w:tcPr>
            <w:tcW w:w="2303" w:type="dxa"/>
            <w:shd w:val="clear" w:color="auto" w:fill="auto"/>
          </w:tcPr>
          <w:p w:rsidR="00117BFD" w:rsidRPr="000023B8" w:rsidRDefault="00117BFD" w:rsidP="00B37574">
            <w:pPr>
              <w:jc w:val="right"/>
              <w:rPr>
                <w:sz w:val="20"/>
                <w:szCs w:val="20"/>
              </w:rPr>
            </w:pPr>
          </w:p>
          <w:p w:rsidR="00117BFD" w:rsidRPr="000023B8" w:rsidRDefault="00117BFD" w:rsidP="00B37574">
            <w:pPr>
              <w:jc w:val="right"/>
              <w:rPr>
                <w:sz w:val="20"/>
                <w:szCs w:val="20"/>
              </w:rPr>
            </w:pPr>
            <w:r w:rsidRPr="000023B8">
              <w:rPr>
                <w:sz w:val="20"/>
                <w:szCs w:val="20"/>
              </w:rPr>
              <w:t>EUR</w:t>
            </w:r>
          </w:p>
        </w:tc>
        <w:tc>
          <w:tcPr>
            <w:tcW w:w="1477" w:type="dxa"/>
            <w:shd w:val="clear" w:color="auto" w:fill="auto"/>
          </w:tcPr>
          <w:p w:rsidR="00117BFD" w:rsidRPr="000023B8" w:rsidRDefault="00117BFD" w:rsidP="00B37574">
            <w:pPr>
              <w:jc w:val="right"/>
              <w:rPr>
                <w:sz w:val="20"/>
                <w:szCs w:val="20"/>
              </w:rPr>
            </w:pPr>
          </w:p>
          <w:p w:rsidR="00117BFD" w:rsidRPr="000023B8" w:rsidRDefault="00117BFD" w:rsidP="00B37574">
            <w:pPr>
              <w:jc w:val="right"/>
              <w:rPr>
                <w:sz w:val="20"/>
                <w:szCs w:val="20"/>
              </w:rPr>
            </w:pPr>
            <w:r w:rsidRPr="000023B8">
              <w:rPr>
                <w:sz w:val="20"/>
                <w:szCs w:val="20"/>
              </w:rPr>
              <w:t>EUR</w:t>
            </w:r>
          </w:p>
        </w:tc>
        <w:tc>
          <w:tcPr>
            <w:tcW w:w="2160" w:type="dxa"/>
            <w:shd w:val="clear" w:color="auto" w:fill="auto"/>
          </w:tcPr>
          <w:p w:rsidR="00117BFD" w:rsidRPr="000023B8" w:rsidRDefault="00117BFD" w:rsidP="00B37574">
            <w:pPr>
              <w:jc w:val="right"/>
              <w:rPr>
                <w:sz w:val="20"/>
                <w:szCs w:val="20"/>
              </w:rPr>
            </w:pPr>
          </w:p>
          <w:p w:rsidR="00117BFD" w:rsidRPr="000023B8" w:rsidRDefault="00117BFD" w:rsidP="00B37574">
            <w:pPr>
              <w:jc w:val="right"/>
              <w:rPr>
                <w:sz w:val="20"/>
                <w:szCs w:val="20"/>
              </w:rPr>
            </w:pPr>
            <w:r w:rsidRPr="000023B8">
              <w:rPr>
                <w:sz w:val="20"/>
                <w:szCs w:val="20"/>
              </w:rPr>
              <w:t>EUR</w:t>
            </w:r>
          </w:p>
        </w:tc>
      </w:tr>
      <w:tr w:rsidR="00117BFD" w:rsidRPr="005D182F" w:rsidTr="00B37574">
        <w:tc>
          <w:tcPr>
            <w:tcW w:w="3528" w:type="dxa"/>
            <w:shd w:val="clear" w:color="auto" w:fill="auto"/>
          </w:tcPr>
          <w:p w:rsidR="00117BFD" w:rsidRPr="00240258" w:rsidRDefault="00133CCF" w:rsidP="00240258">
            <w:pPr>
              <w:rPr>
                <w:bCs/>
                <w:iCs/>
                <w:sz w:val="20"/>
                <w:szCs w:val="20"/>
              </w:rPr>
            </w:pPr>
            <w:r w:rsidRPr="00240258">
              <w:rPr>
                <w:sz w:val="20"/>
                <w:szCs w:val="20"/>
              </w:rPr>
              <w:t xml:space="preserve">2. sklop:infuzijski sistemi za natančno doziranje </w:t>
            </w:r>
          </w:p>
        </w:tc>
        <w:tc>
          <w:tcPr>
            <w:tcW w:w="2303" w:type="dxa"/>
            <w:shd w:val="clear" w:color="auto" w:fill="auto"/>
          </w:tcPr>
          <w:p w:rsidR="00117BFD" w:rsidRPr="000023B8" w:rsidRDefault="00117BFD" w:rsidP="00B37574">
            <w:pPr>
              <w:jc w:val="right"/>
              <w:rPr>
                <w:sz w:val="20"/>
                <w:szCs w:val="20"/>
              </w:rPr>
            </w:pPr>
          </w:p>
          <w:p w:rsidR="00117BFD" w:rsidRPr="000023B8" w:rsidRDefault="00117BFD" w:rsidP="00B37574">
            <w:pPr>
              <w:jc w:val="right"/>
              <w:rPr>
                <w:sz w:val="20"/>
                <w:szCs w:val="20"/>
              </w:rPr>
            </w:pPr>
            <w:r w:rsidRPr="000023B8">
              <w:rPr>
                <w:sz w:val="20"/>
                <w:szCs w:val="20"/>
              </w:rPr>
              <w:t>EUR</w:t>
            </w:r>
          </w:p>
        </w:tc>
        <w:tc>
          <w:tcPr>
            <w:tcW w:w="1477" w:type="dxa"/>
            <w:shd w:val="clear" w:color="auto" w:fill="auto"/>
          </w:tcPr>
          <w:p w:rsidR="00117BFD" w:rsidRPr="000023B8" w:rsidRDefault="00117BFD" w:rsidP="00B37574">
            <w:pPr>
              <w:jc w:val="right"/>
              <w:rPr>
                <w:sz w:val="20"/>
                <w:szCs w:val="20"/>
              </w:rPr>
            </w:pPr>
          </w:p>
          <w:p w:rsidR="00117BFD" w:rsidRPr="000023B8" w:rsidRDefault="00117BFD" w:rsidP="00B37574">
            <w:pPr>
              <w:jc w:val="right"/>
              <w:rPr>
                <w:sz w:val="20"/>
                <w:szCs w:val="20"/>
              </w:rPr>
            </w:pPr>
            <w:r w:rsidRPr="000023B8">
              <w:rPr>
                <w:sz w:val="20"/>
                <w:szCs w:val="20"/>
              </w:rPr>
              <w:t>EUR</w:t>
            </w:r>
          </w:p>
        </w:tc>
        <w:tc>
          <w:tcPr>
            <w:tcW w:w="2160" w:type="dxa"/>
            <w:shd w:val="clear" w:color="auto" w:fill="auto"/>
          </w:tcPr>
          <w:p w:rsidR="00117BFD" w:rsidRPr="000023B8" w:rsidRDefault="00117BFD" w:rsidP="00B37574">
            <w:pPr>
              <w:jc w:val="right"/>
              <w:rPr>
                <w:sz w:val="20"/>
                <w:szCs w:val="20"/>
              </w:rPr>
            </w:pPr>
          </w:p>
          <w:p w:rsidR="00117BFD" w:rsidRPr="000023B8" w:rsidRDefault="00117BFD" w:rsidP="00B37574">
            <w:pPr>
              <w:jc w:val="right"/>
              <w:rPr>
                <w:sz w:val="20"/>
                <w:szCs w:val="20"/>
              </w:rPr>
            </w:pPr>
            <w:r w:rsidRPr="000023B8">
              <w:rPr>
                <w:sz w:val="20"/>
                <w:szCs w:val="20"/>
              </w:rPr>
              <w:t>EUR</w:t>
            </w:r>
          </w:p>
        </w:tc>
      </w:tr>
      <w:tr w:rsidR="000023B8" w:rsidRPr="005D182F" w:rsidTr="00B37574">
        <w:tc>
          <w:tcPr>
            <w:tcW w:w="3528" w:type="dxa"/>
            <w:shd w:val="clear" w:color="auto" w:fill="auto"/>
          </w:tcPr>
          <w:p w:rsidR="00133CCF" w:rsidRPr="00240258" w:rsidRDefault="00133CCF" w:rsidP="00133CCF">
            <w:pPr>
              <w:rPr>
                <w:sz w:val="20"/>
                <w:szCs w:val="20"/>
              </w:rPr>
            </w:pPr>
            <w:r w:rsidRPr="00240258">
              <w:rPr>
                <w:sz w:val="20"/>
                <w:szCs w:val="20"/>
              </w:rPr>
              <w:t xml:space="preserve">3. sklop: transfuzijski sistemi </w:t>
            </w:r>
          </w:p>
          <w:p w:rsidR="000023B8" w:rsidRPr="00240258" w:rsidRDefault="000023B8" w:rsidP="00B37574">
            <w:pPr>
              <w:jc w:val="both"/>
              <w:rPr>
                <w:bCs/>
                <w:iCs/>
                <w:sz w:val="20"/>
                <w:szCs w:val="20"/>
              </w:rPr>
            </w:pP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133CCF" w:rsidRPr="00240258" w:rsidRDefault="00133CCF" w:rsidP="00133CCF">
            <w:pPr>
              <w:rPr>
                <w:sz w:val="20"/>
                <w:szCs w:val="20"/>
              </w:rPr>
            </w:pPr>
            <w:r w:rsidRPr="00240258">
              <w:rPr>
                <w:sz w:val="20"/>
                <w:szCs w:val="20"/>
              </w:rPr>
              <w:t xml:space="preserve">4. sklop: sistemi za </w:t>
            </w:r>
            <w:proofErr w:type="spellStart"/>
            <w:r w:rsidRPr="00240258">
              <w:rPr>
                <w:sz w:val="20"/>
                <w:szCs w:val="20"/>
              </w:rPr>
              <w:t>perfuzor</w:t>
            </w:r>
            <w:proofErr w:type="spellEnd"/>
            <w:r w:rsidRPr="00240258">
              <w:rPr>
                <w:sz w:val="20"/>
                <w:szCs w:val="20"/>
              </w:rPr>
              <w:t xml:space="preserve"> </w:t>
            </w:r>
          </w:p>
          <w:p w:rsidR="000023B8" w:rsidRPr="00240258" w:rsidRDefault="000023B8" w:rsidP="00B37574">
            <w:pPr>
              <w:jc w:val="both"/>
              <w:rPr>
                <w:bCs/>
                <w:iCs/>
                <w:sz w:val="20"/>
                <w:szCs w:val="20"/>
              </w:rPr>
            </w:pP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133CCF" w:rsidRPr="00240258" w:rsidRDefault="00133CCF" w:rsidP="00133CCF">
            <w:pPr>
              <w:rPr>
                <w:sz w:val="20"/>
                <w:szCs w:val="20"/>
              </w:rPr>
            </w:pPr>
            <w:r w:rsidRPr="00240258">
              <w:rPr>
                <w:sz w:val="20"/>
                <w:szCs w:val="20"/>
              </w:rPr>
              <w:t xml:space="preserve">5. sklop: sistemi za aplikacijo kontrastov </w:t>
            </w:r>
          </w:p>
          <w:p w:rsidR="000023B8" w:rsidRPr="00240258" w:rsidRDefault="000023B8" w:rsidP="00133CCF">
            <w:pPr>
              <w:rPr>
                <w:bCs/>
                <w:iCs/>
                <w:sz w:val="20"/>
                <w:szCs w:val="20"/>
              </w:rPr>
            </w:pP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240258" w:rsidRDefault="00133CCF" w:rsidP="00240258">
            <w:pPr>
              <w:rPr>
                <w:bCs/>
                <w:iCs/>
                <w:sz w:val="20"/>
                <w:szCs w:val="20"/>
              </w:rPr>
            </w:pPr>
            <w:r w:rsidRPr="00240258">
              <w:rPr>
                <w:sz w:val="20"/>
                <w:szCs w:val="20"/>
              </w:rPr>
              <w:t xml:space="preserve">6. sklop: centralni venski katetri, </w:t>
            </w:r>
            <w:proofErr w:type="spellStart"/>
            <w:r w:rsidRPr="00240258">
              <w:rPr>
                <w:sz w:val="20"/>
                <w:szCs w:val="20"/>
              </w:rPr>
              <w:t>tunelirani</w:t>
            </w:r>
            <w:proofErr w:type="spellEnd"/>
            <w:r w:rsidRPr="00240258">
              <w:rPr>
                <w:sz w:val="20"/>
                <w:szCs w:val="20"/>
              </w:rPr>
              <w:t xml:space="preserve"> </w:t>
            </w: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133CCF" w:rsidRPr="00240258" w:rsidRDefault="00133CCF" w:rsidP="00133CCF">
            <w:pPr>
              <w:rPr>
                <w:sz w:val="20"/>
                <w:szCs w:val="20"/>
              </w:rPr>
            </w:pPr>
            <w:r w:rsidRPr="00240258">
              <w:rPr>
                <w:sz w:val="20"/>
                <w:szCs w:val="20"/>
              </w:rPr>
              <w:t xml:space="preserve">7. sklop: sistemi za gretje tekočin </w:t>
            </w:r>
          </w:p>
          <w:p w:rsidR="000023B8" w:rsidRPr="00240258" w:rsidRDefault="000023B8" w:rsidP="00133CCF">
            <w:pPr>
              <w:rPr>
                <w:bCs/>
                <w:iCs/>
                <w:sz w:val="20"/>
                <w:szCs w:val="20"/>
              </w:rPr>
            </w:pP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133CCF" w:rsidRPr="00240258" w:rsidRDefault="00133CCF" w:rsidP="00133CCF">
            <w:pPr>
              <w:rPr>
                <w:sz w:val="20"/>
                <w:szCs w:val="20"/>
              </w:rPr>
            </w:pPr>
            <w:r w:rsidRPr="00240258">
              <w:rPr>
                <w:sz w:val="20"/>
                <w:szCs w:val="20"/>
              </w:rPr>
              <w:t xml:space="preserve">8. sklop: trodelne brizge </w:t>
            </w:r>
          </w:p>
          <w:p w:rsidR="000023B8" w:rsidRPr="00240258" w:rsidRDefault="000023B8" w:rsidP="00461746">
            <w:pPr>
              <w:rPr>
                <w:bCs/>
                <w:iCs/>
                <w:sz w:val="20"/>
                <w:szCs w:val="20"/>
              </w:rPr>
            </w:pP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133CCF" w:rsidRPr="00240258" w:rsidRDefault="00133CCF" w:rsidP="00133CCF">
            <w:pPr>
              <w:rPr>
                <w:sz w:val="20"/>
                <w:szCs w:val="20"/>
              </w:rPr>
            </w:pPr>
            <w:r w:rsidRPr="00240258">
              <w:rPr>
                <w:sz w:val="20"/>
                <w:szCs w:val="20"/>
              </w:rPr>
              <w:t xml:space="preserve">9. sklop: injekcijske igle z ostro konico </w:t>
            </w:r>
          </w:p>
          <w:p w:rsidR="000023B8" w:rsidRPr="00240258" w:rsidRDefault="000023B8" w:rsidP="00133CCF">
            <w:pPr>
              <w:rPr>
                <w:bCs/>
                <w:iCs/>
                <w:sz w:val="20"/>
                <w:szCs w:val="20"/>
              </w:rPr>
            </w:pP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240258" w:rsidRDefault="00133CCF" w:rsidP="00240258">
            <w:pPr>
              <w:rPr>
                <w:bCs/>
                <w:iCs/>
                <w:sz w:val="20"/>
                <w:szCs w:val="20"/>
              </w:rPr>
            </w:pPr>
            <w:r w:rsidRPr="00240258">
              <w:rPr>
                <w:sz w:val="20"/>
                <w:szCs w:val="20"/>
              </w:rPr>
              <w:t>10. skl</w:t>
            </w:r>
            <w:r w:rsidR="00240258" w:rsidRPr="00240258">
              <w:rPr>
                <w:sz w:val="20"/>
                <w:szCs w:val="20"/>
              </w:rPr>
              <w:t xml:space="preserve">op: injekcijske igle s filtrom </w:t>
            </w: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133CCF" w:rsidRPr="00240258" w:rsidRDefault="00133CCF" w:rsidP="00133CCF">
            <w:pPr>
              <w:rPr>
                <w:sz w:val="20"/>
                <w:szCs w:val="20"/>
              </w:rPr>
            </w:pPr>
            <w:r w:rsidRPr="00240258">
              <w:rPr>
                <w:sz w:val="20"/>
                <w:szCs w:val="20"/>
              </w:rPr>
              <w:t xml:space="preserve">11. sklop: punkcijske igle </w:t>
            </w:r>
          </w:p>
          <w:p w:rsidR="000023B8" w:rsidRPr="00240258" w:rsidRDefault="000023B8" w:rsidP="00133CCF">
            <w:pPr>
              <w:rPr>
                <w:bCs/>
                <w:iCs/>
                <w:sz w:val="20"/>
                <w:szCs w:val="20"/>
              </w:rPr>
            </w:pP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133CCF" w:rsidRPr="00240258" w:rsidRDefault="00133CCF" w:rsidP="00133CCF">
            <w:pPr>
              <w:rPr>
                <w:sz w:val="20"/>
                <w:szCs w:val="20"/>
              </w:rPr>
            </w:pPr>
            <w:r w:rsidRPr="00240258">
              <w:rPr>
                <w:sz w:val="20"/>
                <w:szCs w:val="20"/>
              </w:rPr>
              <w:t xml:space="preserve">12. sklop: intravenske kanile </w:t>
            </w:r>
          </w:p>
          <w:p w:rsidR="000023B8" w:rsidRPr="00240258" w:rsidRDefault="000023B8" w:rsidP="00B37574">
            <w:pPr>
              <w:jc w:val="both"/>
              <w:rPr>
                <w:bCs/>
                <w:iCs/>
                <w:sz w:val="20"/>
                <w:szCs w:val="20"/>
              </w:rPr>
            </w:pP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133CCF" w:rsidRPr="00240258" w:rsidRDefault="00133CCF" w:rsidP="00133CCF">
            <w:pPr>
              <w:rPr>
                <w:sz w:val="20"/>
                <w:szCs w:val="20"/>
              </w:rPr>
            </w:pPr>
            <w:r w:rsidRPr="00240258">
              <w:rPr>
                <w:sz w:val="20"/>
                <w:szCs w:val="20"/>
              </w:rPr>
              <w:t xml:space="preserve">13. sklop: petelinčki </w:t>
            </w:r>
          </w:p>
          <w:p w:rsidR="000023B8" w:rsidRPr="00240258" w:rsidRDefault="000023B8" w:rsidP="006E6D3B">
            <w:pPr>
              <w:rPr>
                <w:bCs/>
                <w:iCs/>
                <w:sz w:val="20"/>
                <w:szCs w:val="20"/>
              </w:rPr>
            </w:pP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240258" w:rsidRDefault="00133CCF" w:rsidP="00240258">
            <w:pPr>
              <w:jc w:val="both"/>
              <w:rPr>
                <w:bCs/>
                <w:iCs/>
                <w:sz w:val="20"/>
                <w:szCs w:val="20"/>
              </w:rPr>
            </w:pPr>
            <w:r w:rsidRPr="00240258">
              <w:rPr>
                <w:sz w:val="20"/>
                <w:szCs w:val="20"/>
              </w:rPr>
              <w:t xml:space="preserve">14. sklop: zamaški </w:t>
            </w: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240258" w:rsidRPr="00240258" w:rsidRDefault="00240258" w:rsidP="00240258">
            <w:pPr>
              <w:rPr>
                <w:sz w:val="20"/>
                <w:szCs w:val="20"/>
              </w:rPr>
            </w:pPr>
            <w:r w:rsidRPr="00240258">
              <w:rPr>
                <w:sz w:val="20"/>
                <w:szCs w:val="20"/>
              </w:rPr>
              <w:t xml:space="preserve">15. sklop: nepovratni ventili </w:t>
            </w:r>
          </w:p>
          <w:p w:rsidR="000023B8" w:rsidRPr="00240258" w:rsidRDefault="000023B8" w:rsidP="00240258">
            <w:pPr>
              <w:rPr>
                <w:bCs/>
                <w:iCs/>
                <w:sz w:val="20"/>
                <w:szCs w:val="20"/>
              </w:rPr>
            </w:pP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240258" w:rsidRDefault="00240258" w:rsidP="00240258">
            <w:pPr>
              <w:rPr>
                <w:bCs/>
                <w:iCs/>
                <w:sz w:val="20"/>
                <w:szCs w:val="20"/>
              </w:rPr>
            </w:pPr>
            <w:r w:rsidRPr="00240258">
              <w:rPr>
                <w:sz w:val="20"/>
                <w:szCs w:val="20"/>
              </w:rPr>
              <w:t xml:space="preserve">16. sklop: pretočne igle </w:t>
            </w: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240258" w:rsidRDefault="00240258" w:rsidP="00240258">
            <w:pPr>
              <w:rPr>
                <w:bCs/>
                <w:iCs/>
                <w:sz w:val="20"/>
                <w:szCs w:val="20"/>
              </w:rPr>
            </w:pPr>
            <w:r w:rsidRPr="00240258">
              <w:rPr>
                <w:sz w:val="20"/>
                <w:szCs w:val="20"/>
              </w:rPr>
              <w:t xml:space="preserve">17. sklop: filtri za infuzijske sisteme </w:t>
            </w: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240258" w:rsidRPr="005D182F" w:rsidTr="00B37574">
        <w:tc>
          <w:tcPr>
            <w:tcW w:w="3528" w:type="dxa"/>
            <w:shd w:val="clear" w:color="auto" w:fill="auto"/>
          </w:tcPr>
          <w:p w:rsidR="00240258" w:rsidRPr="00240258" w:rsidRDefault="00240258" w:rsidP="00240258">
            <w:pPr>
              <w:rPr>
                <w:sz w:val="20"/>
                <w:szCs w:val="20"/>
              </w:rPr>
            </w:pPr>
            <w:r w:rsidRPr="00240258">
              <w:rPr>
                <w:sz w:val="20"/>
                <w:szCs w:val="20"/>
              </w:rPr>
              <w:t xml:space="preserve">18. sklop: </w:t>
            </w:r>
            <w:proofErr w:type="spellStart"/>
            <w:r w:rsidRPr="00240258">
              <w:rPr>
                <w:sz w:val="20"/>
                <w:szCs w:val="20"/>
              </w:rPr>
              <w:t>brezigalni</w:t>
            </w:r>
            <w:proofErr w:type="spellEnd"/>
            <w:r w:rsidRPr="00240258">
              <w:rPr>
                <w:sz w:val="20"/>
                <w:szCs w:val="20"/>
              </w:rPr>
              <w:t xml:space="preserve"> </w:t>
            </w:r>
            <w:proofErr w:type="spellStart"/>
            <w:r w:rsidRPr="00240258">
              <w:rPr>
                <w:sz w:val="20"/>
                <w:szCs w:val="20"/>
              </w:rPr>
              <w:t>konekti</w:t>
            </w:r>
            <w:proofErr w:type="spellEnd"/>
            <w:r w:rsidRPr="00240258">
              <w:rPr>
                <w:sz w:val="20"/>
                <w:szCs w:val="20"/>
              </w:rPr>
              <w:t xml:space="preserve"> </w:t>
            </w:r>
          </w:p>
          <w:p w:rsidR="00240258" w:rsidRPr="00240258" w:rsidRDefault="00240258" w:rsidP="00B37574">
            <w:pPr>
              <w:jc w:val="both"/>
              <w:rPr>
                <w:bCs/>
                <w:iCs/>
                <w:sz w:val="20"/>
                <w:szCs w:val="20"/>
              </w:rPr>
            </w:pPr>
          </w:p>
        </w:tc>
        <w:tc>
          <w:tcPr>
            <w:tcW w:w="2303" w:type="dxa"/>
            <w:shd w:val="clear" w:color="auto" w:fill="auto"/>
          </w:tcPr>
          <w:p w:rsidR="00240258" w:rsidRPr="000023B8" w:rsidRDefault="00240258" w:rsidP="00970D88">
            <w:pPr>
              <w:jc w:val="right"/>
              <w:rPr>
                <w:sz w:val="20"/>
                <w:szCs w:val="20"/>
              </w:rPr>
            </w:pPr>
          </w:p>
          <w:p w:rsidR="00240258" w:rsidRPr="000023B8" w:rsidRDefault="00240258" w:rsidP="00970D88">
            <w:pPr>
              <w:jc w:val="right"/>
              <w:rPr>
                <w:sz w:val="20"/>
                <w:szCs w:val="20"/>
              </w:rPr>
            </w:pPr>
            <w:r w:rsidRPr="000023B8">
              <w:rPr>
                <w:sz w:val="20"/>
                <w:szCs w:val="20"/>
              </w:rPr>
              <w:t>EUR</w:t>
            </w:r>
          </w:p>
        </w:tc>
        <w:tc>
          <w:tcPr>
            <w:tcW w:w="1477" w:type="dxa"/>
            <w:shd w:val="clear" w:color="auto" w:fill="auto"/>
          </w:tcPr>
          <w:p w:rsidR="00240258" w:rsidRPr="000023B8" w:rsidRDefault="00240258" w:rsidP="00970D88">
            <w:pPr>
              <w:jc w:val="right"/>
              <w:rPr>
                <w:sz w:val="20"/>
                <w:szCs w:val="20"/>
              </w:rPr>
            </w:pPr>
          </w:p>
          <w:p w:rsidR="00240258" w:rsidRPr="000023B8" w:rsidRDefault="00240258" w:rsidP="00970D88">
            <w:pPr>
              <w:jc w:val="right"/>
              <w:rPr>
                <w:sz w:val="20"/>
                <w:szCs w:val="20"/>
              </w:rPr>
            </w:pPr>
            <w:r w:rsidRPr="000023B8">
              <w:rPr>
                <w:sz w:val="20"/>
                <w:szCs w:val="20"/>
              </w:rPr>
              <w:t>EUR</w:t>
            </w:r>
          </w:p>
        </w:tc>
        <w:tc>
          <w:tcPr>
            <w:tcW w:w="2160" w:type="dxa"/>
            <w:shd w:val="clear" w:color="auto" w:fill="auto"/>
          </w:tcPr>
          <w:p w:rsidR="00240258" w:rsidRPr="000023B8" w:rsidRDefault="00240258" w:rsidP="00970D88">
            <w:pPr>
              <w:jc w:val="right"/>
              <w:rPr>
                <w:sz w:val="20"/>
                <w:szCs w:val="20"/>
              </w:rPr>
            </w:pPr>
          </w:p>
          <w:p w:rsidR="00240258" w:rsidRPr="000023B8" w:rsidRDefault="00240258" w:rsidP="00970D88">
            <w:pPr>
              <w:jc w:val="right"/>
              <w:rPr>
                <w:sz w:val="20"/>
                <w:szCs w:val="20"/>
              </w:rPr>
            </w:pPr>
            <w:r w:rsidRPr="000023B8">
              <w:rPr>
                <w:sz w:val="20"/>
                <w:szCs w:val="20"/>
              </w:rPr>
              <w:t>EUR</w:t>
            </w:r>
          </w:p>
        </w:tc>
      </w:tr>
      <w:tr w:rsidR="00240258" w:rsidRPr="005D182F" w:rsidTr="00B37574">
        <w:tc>
          <w:tcPr>
            <w:tcW w:w="3528" w:type="dxa"/>
            <w:shd w:val="clear" w:color="auto" w:fill="auto"/>
          </w:tcPr>
          <w:p w:rsidR="00240258" w:rsidRPr="00240258" w:rsidRDefault="00240258" w:rsidP="00240258">
            <w:pPr>
              <w:rPr>
                <w:sz w:val="20"/>
                <w:szCs w:val="20"/>
              </w:rPr>
            </w:pPr>
            <w:r w:rsidRPr="00240258">
              <w:rPr>
                <w:sz w:val="20"/>
                <w:szCs w:val="20"/>
              </w:rPr>
              <w:t xml:space="preserve">19. sklop: sistemi za PCA črpalko </w:t>
            </w:r>
          </w:p>
          <w:p w:rsidR="00240258" w:rsidRPr="00240258" w:rsidRDefault="00240258" w:rsidP="00B37574">
            <w:pPr>
              <w:jc w:val="both"/>
              <w:rPr>
                <w:bCs/>
                <w:iCs/>
                <w:sz w:val="20"/>
                <w:szCs w:val="20"/>
              </w:rPr>
            </w:pPr>
          </w:p>
        </w:tc>
        <w:tc>
          <w:tcPr>
            <w:tcW w:w="2303" w:type="dxa"/>
            <w:shd w:val="clear" w:color="auto" w:fill="auto"/>
          </w:tcPr>
          <w:p w:rsidR="00240258" w:rsidRPr="000023B8" w:rsidRDefault="00240258" w:rsidP="00970D88">
            <w:pPr>
              <w:jc w:val="right"/>
              <w:rPr>
                <w:sz w:val="20"/>
                <w:szCs w:val="20"/>
              </w:rPr>
            </w:pPr>
          </w:p>
          <w:p w:rsidR="00240258" w:rsidRPr="000023B8" w:rsidRDefault="00240258" w:rsidP="00970D88">
            <w:pPr>
              <w:jc w:val="right"/>
              <w:rPr>
                <w:sz w:val="20"/>
                <w:szCs w:val="20"/>
              </w:rPr>
            </w:pPr>
            <w:r w:rsidRPr="000023B8">
              <w:rPr>
                <w:sz w:val="20"/>
                <w:szCs w:val="20"/>
              </w:rPr>
              <w:t>EUR</w:t>
            </w:r>
          </w:p>
        </w:tc>
        <w:tc>
          <w:tcPr>
            <w:tcW w:w="1477" w:type="dxa"/>
            <w:shd w:val="clear" w:color="auto" w:fill="auto"/>
          </w:tcPr>
          <w:p w:rsidR="00240258" w:rsidRPr="000023B8" w:rsidRDefault="00240258" w:rsidP="00970D88">
            <w:pPr>
              <w:jc w:val="right"/>
              <w:rPr>
                <w:sz w:val="20"/>
                <w:szCs w:val="20"/>
              </w:rPr>
            </w:pPr>
          </w:p>
          <w:p w:rsidR="00240258" w:rsidRPr="000023B8" w:rsidRDefault="00240258" w:rsidP="00970D88">
            <w:pPr>
              <w:jc w:val="right"/>
              <w:rPr>
                <w:sz w:val="20"/>
                <w:szCs w:val="20"/>
              </w:rPr>
            </w:pPr>
            <w:r w:rsidRPr="000023B8">
              <w:rPr>
                <w:sz w:val="20"/>
                <w:szCs w:val="20"/>
              </w:rPr>
              <w:t>EUR</w:t>
            </w:r>
          </w:p>
        </w:tc>
        <w:tc>
          <w:tcPr>
            <w:tcW w:w="2160" w:type="dxa"/>
            <w:shd w:val="clear" w:color="auto" w:fill="auto"/>
          </w:tcPr>
          <w:p w:rsidR="00240258" w:rsidRPr="000023B8" w:rsidRDefault="00240258" w:rsidP="00970D88">
            <w:pPr>
              <w:jc w:val="right"/>
              <w:rPr>
                <w:sz w:val="20"/>
                <w:szCs w:val="20"/>
              </w:rPr>
            </w:pPr>
          </w:p>
          <w:p w:rsidR="00240258" w:rsidRPr="000023B8" w:rsidRDefault="00240258" w:rsidP="00970D88">
            <w:pPr>
              <w:jc w:val="right"/>
              <w:rPr>
                <w:sz w:val="20"/>
                <w:szCs w:val="20"/>
              </w:rPr>
            </w:pPr>
            <w:r w:rsidRPr="000023B8">
              <w:rPr>
                <w:sz w:val="20"/>
                <w:szCs w:val="20"/>
              </w:rPr>
              <w:t>EUR</w:t>
            </w:r>
          </w:p>
        </w:tc>
      </w:tr>
      <w:tr w:rsidR="00240258" w:rsidRPr="005D182F" w:rsidTr="00B37574">
        <w:tc>
          <w:tcPr>
            <w:tcW w:w="3528" w:type="dxa"/>
            <w:shd w:val="clear" w:color="auto" w:fill="auto"/>
          </w:tcPr>
          <w:p w:rsidR="00240258" w:rsidRPr="00240258" w:rsidRDefault="00240258" w:rsidP="00240258">
            <w:pPr>
              <w:rPr>
                <w:bCs/>
                <w:iCs/>
                <w:sz w:val="20"/>
                <w:szCs w:val="20"/>
              </w:rPr>
            </w:pPr>
            <w:r w:rsidRPr="00240258">
              <w:rPr>
                <w:sz w:val="20"/>
                <w:szCs w:val="20"/>
              </w:rPr>
              <w:t xml:space="preserve">20. sklop: sistemi za merjenje </w:t>
            </w:r>
            <w:proofErr w:type="spellStart"/>
            <w:r w:rsidRPr="00240258">
              <w:rPr>
                <w:sz w:val="20"/>
                <w:szCs w:val="20"/>
              </w:rPr>
              <w:t>intraarterijskega</w:t>
            </w:r>
            <w:proofErr w:type="spellEnd"/>
            <w:r w:rsidRPr="00240258">
              <w:rPr>
                <w:sz w:val="20"/>
                <w:szCs w:val="20"/>
              </w:rPr>
              <w:t xml:space="preserve"> tlaka </w:t>
            </w:r>
          </w:p>
        </w:tc>
        <w:tc>
          <w:tcPr>
            <w:tcW w:w="2303" w:type="dxa"/>
            <w:shd w:val="clear" w:color="auto" w:fill="auto"/>
          </w:tcPr>
          <w:p w:rsidR="00240258" w:rsidRPr="000023B8" w:rsidRDefault="00240258" w:rsidP="00970D88">
            <w:pPr>
              <w:jc w:val="right"/>
              <w:rPr>
                <w:sz w:val="20"/>
                <w:szCs w:val="20"/>
              </w:rPr>
            </w:pPr>
          </w:p>
          <w:p w:rsidR="00240258" w:rsidRPr="000023B8" w:rsidRDefault="00240258" w:rsidP="00970D88">
            <w:pPr>
              <w:jc w:val="right"/>
              <w:rPr>
                <w:sz w:val="20"/>
                <w:szCs w:val="20"/>
              </w:rPr>
            </w:pPr>
            <w:r w:rsidRPr="000023B8">
              <w:rPr>
                <w:sz w:val="20"/>
                <w:szCs w:val="20"/>
              </w:rPr>
              <w:t>EUR</w:t>
            </w:r>
          </w:p>
        </w:tc>
        <w:tc>
          <w:tcPr>
            <w:tcW w:w="1477" w:type="dxa"/>
            <w:shd w:val="clear" w:color="auto" w:fill="auto"/>
          </w:tcPr>
          <w:p w:rsidR="00240258" w:rsidRPr="000023B8" w:rsidRDefault="00240258" w:rsidP="00970D88">
            <w:pPr>
              <w:jc w:val="right"/>
              <w:rPr>
                <w:sz w:val="20"/>
                <w:szCs w:val="20"/>
              </w:rPr>
            </w:pPr>
          </w:p>
          <w:p w:rsidR="00240258" w:rsidRPr="000023B8" w:rsidRDefault="00240258" w:rsidP="00970D88">
            <w:pPr>
              <w:jc w:val="right"/>
              <w:rPr>
                <w:sz w:val="20"/>
                <w:szCs w:val="20"/>
              </w:rPr>
            </w:pPr>
            <w:r w:rsidRPr="000023B8">
              <w:rPr>
                <w:sz w:val="20"/>
                <w:szCs w:val="20"/>
              </w:rPr>
              <w:t>EUR</w:t>
            </w:r>
          </w:p>
        </w:tc>
        <w:tc>
          <w:tcPr>
            <w:tcW w:w="2160" w:type="dxa"/>
            <w:shd w:val="clear" w:color="auto" w:fill="auto"/>
          </w:tcPr>
          <w:p w:rsidR="00240258" w:rsidRPr="000023B8" w:rsidRDefault="00240258" w:rsidP="00970D88">
            <w:pPr>
              <w:jc w:val="right"/>
              <w:rPr>
                <w:sz w:val="20"/>
                <w:szCs w:val="20"/>
              </w:rPr>
            </w:pPr>
          </w:p>
          <w:p w:rsidR="00240258" w:rsidRPr="000023B8" w:rsidRDefault="00240258" w:rsidP="00970D88">
            <w:pPr>
              <w:jc w:val="right"/>
              <w:rPr>
                <w:sz w:val="20"/>
                <w:szCs w:val="20"/>
              </w:rPr>
            </w:pPr>
            <w:r w:rsidRPr="000023B8">
              <w:rPr>
                <w:sz w:val="20"/>
                <w:szCs w:val="20"/>
              </w:rPr>
              <w:t>EUR</w:t>
            </w:r>
          </w:p>
        </w:tc>
      </w:tr>
      <w:tr w:rsidR="00240258" w:rsidRPr="005D182F" w:rsidTr="00B37574">
        <w:tc>
          <w:tcPr>
            <w:tcW w:w="3528" w:type="dxa"/>
            <w:shd w:val="clear" w:color="auto" w:fill="auto"/>
          </w:tcPr>
          <w:p w:rsidR="00240258" w:rsidRPr="00240258" w:rsidRDefault="00240258" w:rsidP="00B37574">
            <w:pPr>
              <w:jc w:val="both"/>
              <w:rPr>
                <w:bCs/>
                <w:iCs/>
                <w:sz w:val="20"/>
                <w:szCs w:val="20"/>
              </w:rPr>
            </w:pPr>
          </w:p>
          <w:p w:rsidR="00240258" w:rsidRPr="00240258" w:rsidRDefault="00240258" w:rsidP="00B37574">
            <w:pPr>
              <w:jc w:val="both"/>
              <w:rPr>
                <w:bCs/>
                <w:iCs/>
                <w:sz w:val="20"/>
                <w:szCs w:val="20"/>
              </w:rPr>
            </w:pPr>
            <w:r w:rsidRPr="00240258">
              <w:rPr>
                <w:bCs/>
                <w:iCs/>
                <w:sz w:val="20"/>
                <w:szCs w:val="20"/>
              </w:rPr>
              <w:t>SKUPAJ</w:t>
            </w:r>
          </w:p>
        </w:tc>
        <w:tc>
          <w:tcPr>
            <w:tcW w:w="2303" w:type="dxa"/>
            <w:shd w:val="clear" w:color="auto" w:fill="auto"/>
          </w:tcPr>
          <w:p w:rsidR="00240258" w:rsidRPr="000023B8" w:rsidRDefault="00240258" w:rsidP="00B37574">
            <w:pPr>
              <w:jc w:val="right"/>
              <w:rPr>
                <w:sz w:val="20"/>
                <w:szCs w:val="20"/>
              </w:rPr>
            </w:pPr>
          </w:p>
          <w:p w:rsidR="00240258" w:rsidRPr="000023B8" w:rsidRDefault="00240258" w:rsidP="00B37574">
            <w:pPr>
              <w:jc w:val="right"/>
              <w:rPr>
                <w:sz w:val="20"/>
                <w:szCs w:val="20"/>
              </w:rPr>
            </w:pPr>
            <w:r w:rsidRPr="000023B8">
              <w:rPr>
                <w:sz w:val="20"/>
                <w:szCs w:val="20"/>
              </w:rPr>
              <w:t>EUR</w:t>
            </w:r>
          </w:p>
        </w:tc>
        <w:tc>
          <w:tcPr>
            <w:tcW w:w="1477" w:type="dxa"/>
            <w:shd w:val="clear" w:color="auto" w:fill="auto"/>
          </w:tcPr>
          <w:p w:rsidR="00240258" w:rsidRPr="000023B8" w:rsidRDefault="00240258" w:rsidP="00B37574">
            <w:pPr>
              <w:jc w:val="right"/>
              <w:rPr>
                <w:sz w:val="20"/>
                <w:szCs w:val="20"/>
              </w:rPr>
            </w:pPr>
          </w:p>
          <w:p w:rsidR="00240258" w:rsidRPr="000023B8" w:rsidRDefault="00240258" w:rsidP="00B37574">
            <w:pPr>
              <w:jc w:val="right"/>
              <w:rPr>
                <w:sz w:val="20"/>
                <w:szCs w:val="20"/>
              </w:rPr>
            </w:pPr>
            <w:r w:rsidRPr="000023B8">
              <w:rPr>
                <w:sz w:val="20"/>
                <w:szCs w:val="20"/>
              </w:rPr>
              <w:t>EUR</w:t>
            </w:r>
          </w:p>
        </w:tc>
        <w:tc>
          <w:tcPr>
            <w:tcW w:w="2160" w:type="dxa"/>
            <w:shd w:val="clear" w:color="auto" w:fill="auto"/>
          </w:tcPr>
          <w:p w:rsidR="00240258" w:rsidRPr="000023B8" w:rsidRDefault="00240258" w:rsidP="00B37574">
            <w:pPr>
              <w:jc w:val="right"/>
              <w:rPr>
                <w:sz w:val="20"/>
                <w:szCs w:val="20"/>
              </w:rPr>
            </w:pPr>
          </w:p>
          <w:p w:rsidR="00240258" w:rsidRPr="000023B8" w:rsidRDefault="00240258" w:rsidP="00B37574">
            <w:pPr>
              <w:jc w:val="right"/>
              <w:rPr>
                <w:sz w:val="20"/>
                <w:szCs w:val="20"/>
              </w:rPr>
            </w:pPr>
            <w:r w:rsidRPr="000023B8">
              <w:rPr>
                <w:sz w:val="20"/>
                <w:szCs w:val="20"/>
              </w:rPr>
              <w:t>EUR</w:t>
            </w:r>
          </w:p>
        </w:tc>
      </w:tr>
    </w:tbl>
    <w:p w:rsidR="00117BFD" w:rsidRPr="005D182F" w:rsidRDefault="00117BFD" w:rsidP="00117BFD">
      <w:pPr>
        <w:jc w:val="both"/>
        <w:rPr>
          <w:b/>
        </w:rPr>
      </w:pPr>
    </w:p>
    <w:p w:rsidR="00240258" w:rsidRDefault="00240258">
      <w:pPr>
        <w:spacing w:after="200" w:line="276" w:lineRule="auto"/>
        <w:rPr>
          <w:b/>
          <w:bCs/>
          <w:iCs/>
        </w:rPr>
      </w:pPr>
      <w:r>
        <w:rPr>
          <w:b/>
          <w:bCs/>
          <w:iCs/>
        </w:rPr>
        <w:br w:type="page"/>
      </w:r>
    </w:p>
    <w:p w:rsidR="00117BFD" w:rsidRPr="005D182F" w:rsidRDefault="00117BFD" w:rsidP="00117BFD">
      <w:pPr>
        <w:jc w:val="both"/>
        <w:rPr>
          <w:b/>
          <w:bCs/>
          <w:iCs/>
        </w:rPr>
      </w:pPr>
      <w:r w:rsidRPr="005D182F">
        <w:rPr>
          <w:b/>
          <w:bCs/>
          <w:iCs/>
        </w:rPr>
        <w:lastRenderedPageBreak/>
        <w:t>NAVEDBA PONUDNIKA, NA KAKŠEN NAČIN DAJE PONUDBO:</w:t>
      </w:r>
    </w:p>
    <w:p w:rsidR="00117BFD" w:rsidRPr="005D182F" w:rsidRDefault="00117BFD" w:rsidP="00117BFD">
      <w:pPr>
        <w:jc w:val="both"/>
        <w:rPr>
          <w:b/>
        </w:rPr>
      </w:pPr>
    </w:p>
    <w:p w:rsidR="00117BFD" w:rsidRPr="005D182F" w:rsidRDefault="00117BFD" w:rsidP="00117BFD">
      <w:pPr>
        <w:ind w:firstLine="709"/>
        <w:jc w:val="both"/>
      </w:pPr>
      <w:r w:rsidRPr="005D182F">
        <w:rPr>
          <w:b/>
        </w:rPr>
        <w:t xml:space="preserve">Ponudbo dajemo </w:t>
      </w:r>
      <w:r w:rsidRPr="005D182F">
        <w:t>(obkrožite!):</w:t>
      </w:r>
    </w:p>
    <w:p w:rsidR="00117BFD" w:rsidRDefault="00117BFD" w:rsidP="00240258">
      <w:pPr>
        <w:pStyle w:val="Odstavekseznama"/>
        <w:numPr>
          <w:ilvl w:val="0"/>
          <w:numId w:val="43"/>
        </w:numPr>
        <w:jc w:val="both"/>
      </w:pPr>
      <w:r w:rsidRPr="005D182F">
        <w:t>samostojno</w:t>
      </w:r>
    </w:p>
    <w:p w:rsidR="00240258" w:rsidRPr="005D182F" w:rsidRDefault="00240258" w:rsidP="00240258">
      <w:pPr>
        <w:pStyle w:val="Odstavekseznama"/>
        <w:numPr>
          <w:ilvl w:val="0"/>
          <w:numId w:val="43"/>
        </w:numPr>
        <w:jc w:val="both"/>
      </w:pPr>
      <w:r>
        <w:t>s podizvajalci:  ______________________________</w:t>
      </w:r>
    </w:p>
    <w:p w:rsidR="00117BFD" w:rsidRPr="005D182F" w:rsidRDefault="00240258" w:rsidP="00117BFD">
      <w:pPr>
        <w:ind w:firstLine="709"/>
        <w:jc w:val="both"/>
      </w:pPr>
      <w:r>
        <w:t>c</w:t>
      </w:r>
      <w:r w:rsidR="00117BFD" w:rsidRPr="005D182F">
        <w:t xml:space="preserve">) skupno ponudbo v skupini izvajalcev: </w:t>
      </w:r>
      <w:r w:rsidR="00117BFD" w:rsidRPr="005D182F">
        <w:tab/>
        <w:t xml:space="preserve"> _____________________________</w:t>
      </w:r>
    </w:p>
    <w:p w:rsidR="00117BFD" w:rsidRPr="005D182F" w:rsidRDefault="00117BFD" w:rsidP="00117B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5D182F">
        <w:tab/>
      </w:r>
      <w:r w:rsidRPr="005D182F">
        <w:tab/>
      </w:r>
      <w:r w:rsidRPr="005D182F">
        <w:tab/>
      </w:r>
      <w:r w:rsidRPr="005D182F">
        <w:tab/>
      </w:r>
      <w:r w:rsidRPr="005D182F">
        <w:tab/>
      </w:r>
      <w:r w:rsidRPr="005D182F">
        <w:tab/>
      </w:r>
      <w:r w:rsidRPr="005D182F">
        <w:tab/>
        <w:t>_____________________________</w:t>
      </w:r>
    </w:p>
    <w:p w:rsidR="00117BFD" w:rsidRPr="005D182F" w:rsidRDefault="00117BFD" w:rsidP="00117BFD">
      <w:pPr>
        <w:tabs>
          <w:tab w:val="left" w:pos="-620"/>
          <w:tab w:val="left" w:pos="99"/>
          <w:tab w:val="left" w:pos="819"/>
          <w:tab w:val="left" w:pos="1539"/>
          <w:tab w:val="left" w:pos="2259"/>
          <w:tab w:val="left" w:pos="2979"/>
          <w:tab w:val="left" w:pos="3699"/>
          <w:tab w:val="left" w:pos="4320"/>
          <w:tab w:val="left" w:pos="5139"/>
          <w:tab w:val="left" w:pos="5859"/>
          <w:tab w:val="left" w:pos="6579"/>
          <w:tab w:val="left" w:pos="7299"/>
          <w:tab w:val="left" w:pos="8019"/>
          <w:tab w:val="left" w:pos="8739"/>
        </w:tabs>
        <w:jc w:val="both"/>
      </w:pPr>
      <w:r w:rsidRPr="005D182F">
        <w:tab/>
      </w:r>
      <w:r w:rsidRPr="005D182F">
        <w:tab/>
      </w:r>
      <w:r w:rsidRPr="005D182F">
        <w:tab/>
      </w:r>
      <w:r w:rsidRPr="005D182F">
        <w:tab/>
      </w:r>
      <w:r w:rsidRPr="005D182F">
        <w:tab/>
      </w:r>
      <w:r w:rsidRPr="005D182F">
        <w:tab/>
      </w:r>
      <w:r w:rsidRPr="005D182F">
        <w:tab/>
        <w:t xml:space="preserve">            _____________________________</w:t>
      </w:r>
    </w:p>
    <w:p w:rsidR="00117BFD" w:rsidRPr="005D182F" w:rsidRDefault="00117BFD" w:rsidP="00117BFD">
      <w:pPr>
        <w:pStyle w:val="BodyText22"/>
        <w:tabs>
          <w:tab w:val="left" w:pos="99"/>
          <w:tab w:val="left" w:pos="819"/>
        </w:tabs>
        <w:rPr>
          <w:rFonts w:ascii="Times New Roman" w:hAnsi="Times New Roman"/>
        </w:rPr>
      </w:pPr>
      <w:r w:rsidRPr="005D182F">
        <w:rPr>
          <w:rFonts w:ascii="Times New Roman" w:hAnsi="Times New Roman"/>
        </w:rPr>
        <w:tab/>
      </w:r>
    </w:p>
    <w:p w:rsidR="00240258" w:rsidRDefault="00240258" w:rsidP="00117BFD">
      <w:pPr>
        <w:jc w:val="both"/>
      </w:pPr>
    </w:p>
    <w:p w:rsidR="00117BFD" w:rsidRPr="005D182F" w:rsidRDefault="00117BFD" w:rsidP="00117BFD">
      <w:pPr>
        <w:jc w:val="both"/>
      </w:pPr>
      <w:r w:rsidRPr="005D182F">
        <w:t>Ta ponudba in vaš pisni sprejem ponudbe bosta oblikovala poslovno obveznost med nami.</w:t>
      </w:r>
    </w:p>
    <w:p w:rsidR="00117BFD" w:rsidRPr="005D182F" w:rsidRDefault="00117BFD" w:rsidP="00117BFD">
      <w:pPr>
        <w:jc w:val="both"/>
        <w:rPr>
          <w:b/>
          <w:bCs/>
        </w:rPr>
      </w:pPr>
    </w:p>
    <w:p w:rsidR="00240258" w:rsidRDefault="00240258" w:rsidP="00117BFD">
      <w:pPr>
        <w:jc w:val="both"/>
        <w:rPr>
          <w:b/>
          <w:bCs/>
        </w:rPr>
      </w:pPr>
    </w:p>
    <w:p w:rsidR="00117BFD" w:rsidRPr="005D182F" w:rsidRDefault="00117BFD" w:rsidP="00117BFD">
      <w:pPr>
        <w:jc w:val="both"/>
        <w:rPr>
          <w:b/>
          <w:bCs/>
        </w:rPr>
      </w:pPr>
      <w:r w:rsidRPr="005D182F">
        <w:rPr>
          <w:b/>
          <w:bCs/>
        </w:rPr>
        <w:t>Potrjujemo, da ta ponudba izpolnjuje vse zahteve iz dokumentacije v zvezi z javnim naročilom.</w:t>
      </w:r>
    </w:p>
    <w:p w:rsidR="00117BFD" w:rsidRPr="005D182F" w:rsidRDefault="00117BFD" w:rsidP="00117BFD">
      <w:pPr>
        <w:pStyle w:val="Noga"/>
        <w:tabs>
          <w:tab w:val="clear" w:pos="4536"/>
          <w:tab w:val="clear" w:pos="9072"/>
        </w:tabs>
        <w:jc w:val="both"/>
      </w:pPr>
    </w:p>
    <w:p w:rsidR="00117BFD" w:rsidRPr="005D182F" w:rsidRDefault="00117BFD" w:rsidP="00117BFD">
      <w:pPr>
        <w:pStyle w:val="Noga"/>
        <w:tabs>
          <w:tab w:val="clear" w:pos="4536"/>
          <w:tab w:val="clear" w:pos="9072"/>
        </w:tabs>
        <w:jc w:val="both"/>
      </w:pPr>
    </w:p>
    <w:tbl>
      <w:tblPr>
        <w:tblW w:w="0" w:type="auto"/>
        <w:tblCellMar>
          <w:left w:w="70" w:type="dxa"/>
          <w:right w:w="70" w:type="dxa"/>
        </w:tblCellMar>
        <w:tblLook w:val="0000" w:firstRow="0" w:lastRow="0" w:firstColumn="0" w:lastColumn="0" w:noHBand="0" w:noVBand="0"/>
      </w:tblPr>
      <w:tblGrid>
        <w:gridCol w:w="4677"/>
        <w:gridCol w:w="4677"/>
      </w:tblGrid>
      <w:tr w:rsidR="00117BFD" w:rsidRPr="005D182F" w:rsidTr="00B37574">
        <w:tc>
          <w:tcPr>
            <w:tcW w:w="4747" w:type="dxa"/>
            <w:tcBorders>
              <w:top w:val="nil"/>
              <w:left w:val="nil"/>
              <w:bottom w:val="nil"/>
              <w:right w:val="nil"/>
            </w:tcBorders>
          </w:tcPr>
          <w:p w:rsidR="00117BFD" w:rsidRPr="005D182F" w:rsidRDefault="00117BFD" w:rsidP="00B37574">
            <w:pPr>
              <w:jc w:val="both"/>
            </w:pPr>
            <w:r w:rsidRPr="005D182F">
              <w:t>______________________________</w:t>
            </w:r>
          </w:p>
          <w:p w:rsidR="00117BFD" w:rsidRPr="005D182F" w:rsidRDefault="00117BFD" w:rsidP="00B37574">
            <w:pPr>
              <w:jc w:val="both"/>
              <w:rPr>
                <w:sz w:val="18"/>
                <w:szCs w:val="18"/>
              </w:rPr>
            </w:pPr>
            <w:r w:rsidRPr="005D182F">
              <w:rPr>
                <w:sz w:val="18"/>
                <w:szCs w:val="18"/>
              </w:rPr>
              <w:t>kraj in datum</w:t>
            </w:r>
          </w:p>
        </w:tc>
        <w:tc>
          <w:tcPr>
            <w:tcW w:w="4748" w:type="dxa"/>
            <w:tcBorders>
              <w:top w:val="nil"/>
              <w:left w:val="nil"/>
              <w:bottom w:val="nil"/>
              <w:right w:val="nil"/>
            </w:tcBorders>
          </w:tcPr>
          <w:p w:rsidR="00117BFD" w:rsidRPr="005D182F" w:rsidRDefault="00117BFD" w:rsidP="00B37574">
            <w:pPr>
              <w:jc w:val="both"/>
            </w:pPr>
            <w:r w:rsidRPr="005D182F">
              <w:t>______________________________</w:t>
            </w:r>
          </w:p>
          <w:p w:rsidR="00117BFD" w:rsidRPr="005D182F" w:rsidRDefault="00117BFD" w:rsidP="00B37574">
            <w:pPr>
              <w:jc w:val="both"/>
              <w:rPr>
                <w:sz w:val="18"/>
                <w:szCs w:val="18"/>
              </w:rPr>
            </w:pPr>
            <w:r w:rsidRPr="005D182F">
              <w:rPr>
                <w:sz w:val="18"/>
                <w:szCs w:val="18"/>
              </w:rPr>
              <w:t>ime in naziv zakonitega zastopnika</w:t>
            </w:r>
          </w:p>
          <w:p w:rsidR="00117BFD" w:rsidRPr="005D182F" w:rsidRDefault="00117BFD" w:rsidP="00B37574">
            <w:pPr>
              <w:jc w:val="both"/>
            </w:pPr>
            <w:r w:rsidRPr="005D182F">
              <w:t>______________________________</w:t>
            </w:r>
          </w:p>
          <w:p w:rsidR="00117BFD" w:rsidRPr="005D182F" w:rsidRDefault="00117BFD" w:rsidP="00B37574">
            <w:pPr>
              <w:jc w:val="both"/>
            </w:pPr>
            <w:r w:rsidRPr="005D182F">
              <w:rPr>
                <w:sz w:val="18"/>
                <w:szCs w:val="18"/>
              </w:rPr>
              <w:t>podpis zakonitega zastopnika in žig</w:t>
            </w:r>
          </w:p>
        </w:tc>
      </w:tr>
    </w:tbl>
    <w:p w:rsidR="00117BFD" w:rsidRPr="005D182F" w:rsidRDefault="00117BFD" w:rsidP="00117BFD">
      <w:pPr>
        <w:jc w:val="both"/>
      </w:pPr>
    </w:p>
    <w:p w:rsidR="00117BFD" w:rsidRPr="005D182F" w:rsidRDefault="00117BFD" w:rsidP="00117BFD">
      <w:pPr>
        <w:jc w:val="both"/>
      </w:pPr>
      <w:r w:rsidRPr="005D182F">
        <w:br w:type="page"/>
      </w:r>
      <w:r w:rsidRPr="005D182F">
        <w:lastRenderedPageBreak/>
        <w:t xml:space="preserve">Obrazec št. 2/1 </w:t>
      </w:r>
    </w:p>
    <w:p w:rsidR="00117BFD" w:rsidRPr="005D182F" w:rsidRDefault="00117BFD" w:rsidP="00117BFD">
      <w:pPr>
        <w:jc w:val="both"/>
      </w:pPr>
    </w:p>
    <w:p w:rsidR="00117BFD" w:rsidRPr="005D182F" w:rsidRDefault="00117BFD" w:rsidP="00117BFD">
      <w:pPr>
        <w:jc w:val="both"/>
      </w:pPr>
      <w:r w:rsidRPr="005D182F">
        <w:t xml:space="preserve">PONUDNIK </w:t>
      </w:r>
    </w:p>
    <w:p w:rsidR="00117BFD" w:rsidRPr="005D182F" w:rsidRDefault="00117BFD" w:rsidP="00117BFD">
      <w:pPr>
        <w:jc w:val="both"/>
      </w:pPr>
    </w:p>
    <w:p w:rsidR="00117BFD" w:rsidRPr="005D182F" w:rsidRDefault="00117BFD" w:rsidP="00117BFD">
      <w:pPr>
        <w:jc w:val="both"/>
      </w:pPr>
      <w:r w:rsidRPr="005D182F">
        <w:t xml:space="preserve">__________________________________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t>Ortopedska bolnišnica Valdoltra</w:t>
      </w:r>
    </w:p>
    <w:p w:rsidR="00117BFD" w:rsidRPr="005D182F" w:rsidRDefault="00117BFD" w:rsidP="00117BFD">
      <w:pPr>
        <w:jc w:val="both"/>
      </w:pPr>
      <w:r w:rsidRPr="005D182F">
        <w:t>Jadranska c. 31, 6280 Ankaran</w:t>
      </w:r>
    </w:p>
    <w:p w:rsidR="00117BFD" w:rsidRPr="005D182F" w:rsidRDefault="00117BFD" w:rsidP="00117BFD">
      <w:pPr>
        <w:jc w:val="both"/>
      </w:pPr>
      <w:r w:rsidRPr="005D182F">
        <w:t xml:space="preserve"> </w:t>
      </w:r>
    </w:p>
    <w:p w:rsidR="00117BFD" w:rsidRPr="005D182F" w:rsidRDefault="00117BFD" w:rsidP="00117BFD">
      <w:pPr>
        <w:jc w:val="both"/>
      </w:pPr>
      <w:r w:rsidRPr="005D182F">
        <w:t>I Z J A V A</w:t>
      </w: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Izjavljamo,</w:t>
      </w:r>
    </w:p>
    <w:p w:rsidR="00117BFD" w:rsidRPr="005D182F" w:rsidRDefault="00117BFD" w:rsidP="00117BFD">
      <w:pPr>
        <w:jc w:val="both"/>
      </w:pPr>
      <w:r w:rsidRPr="005D182F">
        <w:t xml:space="preserve"> </w:t>
      </w:r>
    </w:p>
    <w:p w:rsidR="00117BFD" w:rsidRPr="005D182F" w:rsidRDefault="00117BFD" w:rsidP="00117BFD">
      <w:pPr>
        <w:jc w:val="both"/>
      </w:pPr>
      <w:r w:rsidRPr="005D182F">
        <w:t>da gospodarskemu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 v nadaljnjem besedilu: KZ-1):</w:t>
      </w:r>
    </w:p>
    <w:p w:rsidR="00117BFD" w:rsidRPr="005D182F" w:rsidRDefault="00117BFD" w:rsidP="00117BFD">
      <w:pPr>
        <w:ind w:firstLine="330"/>
        <w:jc w:val="both"/>
      </w:pPr>
      <w:r w:rsidRPr="005D182F">
        <w:t>– terorizem (108. člen KZ-1),</w:t>
      </w:r>
    </w:p>
    <w:p w:rsidR="00117BFD" w:rsidRPr="005D182F" w:rsidRDefault="00117BFD" w:rsidP="00117BFD">
      <w:pPr>
        <w:ind w:firstLine="330"/>
        <w:jc w:val="both"/>
      </w:pPr>
      <w:r w:rsidRPr="005D182F">
        <w:t>– financiranje terorizma (109. člen KZ-1),</w:t>
      </w:r>
    </w:p>
    <w:p w:rsidR="00117BFD" w:rsidRPr="005D182F" w:rsidRDefault="00117BFD" w:rsidP="00117BFD">
      <w:pPr>
        <w:ind w:firstLine="330"/>
        <w:jc w:val="both"/>
      </w:pPr>
      <w:r w:rsidRPr="005D182F">
        <w:t>– ščuvanje in javno poveličevanje terorističnih dejanj (110. člen KZ-1),</w:t>
      </w:r>
    </w:p>
    <w:p w:rsidR="00117BFD" w:rsidRPr="005D182F" w:rsidRDefault="00117BFD" w:rsidP="00117BFD">
      <w:pPr>
        <w:ind w:firstLine="330"/>
        <w:jc w:val="both"/>
      </w:pPr>
      <w:r w:rsidRPr="005D182F">
        <w:t>– novačenje in usposabljanje za terorizem (111. člen KZ-1),</w:t>
      </w:r>
    </w:p>
    <w:p w:rsidR="00117BFD" w:rsidRPr="005D182F" w:rsidRDefault="00117BFD" w:rsidP="00117BFD">
      <w:pPr>
        <w:ind w:firstLine="330"/>
        <w:jc w:val="both"/>
      </w:pPr>
      <w:r w:rsidRPr="005D182F">
        <w:t>– spravljanje v suženjsko razmerje (112. člen KZ-1),</w:t>
      </w:r>
    </w:p>
    <w:p w:rsidR="00117BFD" w:rsidRPr="005D182F" w:rsidRDefault="00117BFD" w:rsidP="00117BFD">
      <w:pPr>
        <w:ind w:firstLine="330"/>
        <w:jc w:val="both"/>
      </w:pPr>
      <w:r w:rsidRPr="005D182F">
        <w:t>– trgovina z ljudmi (113. člen KZ-1),</w:t>
      </w:r>
    </w:p>
    <w:p w:rsidR="00117BFD" w:rsidRPr="005D182F" w:rsidRDefault="00117BFD" w:rsidP="00117BFD">
      <w:pPr>
        <w:ind w:firstLine="330"/>
        <w:jc w:val="both"/>
      </w:pPr>
      <w:r w:rsidRPr="005D182F">
        <w:t>– sprejemanje podkupnine pri volitvah (157. člen KZ-1),</w:t>
      </w:r>
    </w:p>
    <w:p w:rsidR="00117BFD" w:rsidRPr="005D182F" w:rsidRDefault="00117BFD" w:rsidP="00117BFD">
      <w:pPr>
        <w:ind w:firstLine="330"/>
        <w:jc w:val="both"/>
      </w:pPr>
      <w:r w:rsidRPr="005D182F">
        <w:t>– kršitev temeljnih pravic delavcev (196. člen KZ-1),</w:t>
      </w:r>
    </w:p>
    <w:p w:rsidR="00117BFD" w:rsidRPr="005D182F" w:rsidRDefault="00117BFD" w:rsidP="00117BFD">
      <w:pPr>
        <w:ind w:firstLine="330"/>
        <w:jc w:val="both"/>
      </w:pPr>
      <w:r w:rsidRPr="005D182F">
        <w:t>– goljufija (211. člen KZ-1),</w:t>
      </w:r>
    </w:p>
    <w:p w:rsidR="00117BFD" w:rsidRPr="005D182F" w:rsidRDefault="00117BFD" w:rsidP="00117BFD">
      <w:pPr>
        <w:ind w:firstLine="330"/>
        <w:jc w:val="both"/>
      </w:pPr>
      <w:r w:rsidRPr="005D182F">
        <w:t>– protipravno omejevanje konkurence (225. člen KZ-1),</w:t>
      </w:r>
    </w:p>
    <w:p w:rsidR="00117BFD" w:rsidRPr="005D182F" w:rsidRDefault="00117BFD" w:rsidP="00117BFD">
      <w:pPr>
        <w:ind w:firstLine="330"/>
        <w:jc w:val="both"/>
      </w:pPr>
      <w:r w:rsidRPr="005D182F">
        <w:t>– povzročitev stečaja z goljufijo ali nevestnim poslovanjem (226. člen KZ-1),</w:t>
      </w:r>
    </w:p>
    <w:p w:rsidR="00117BFD" w:rsidRPr="005D182F" w:rsidRDefault="00117BFD" w:rsidP="00117BFD">
      <w:pPr>
        <w:ind w:firstLine="330"/>
        <w:jc w:val="both"/>
      </w:pPr>
      <w:r w:rsidRPr="005D182F">
        <w:t>– oškodovanje upnikov (227. člen KZ-1),</w:t>
      </w:r>
    </w:p>
    <w:p w:rsidR="00117BFD" w:rsidRPr="005D182F" w:rsidRDefault="00117BFD" w:rsidP="00117BFD">
      <w:pPr>
        <w:ind w:firstLine="330"/>
        <w:jc w:val="both"/>
      </w:pPr>
      <w:r w:rsidRPr="005D182F">
        <w:t>– poslovna goljufija (228. člen KZ-1),</w:t>
      </w:r>
    </w:p>
    <w:p w:rsidR="00117BFD" w:rsidRPr="005D182F" w:rsidRDefault="00117BFD" w:rsidP="00117BFD">
      <w:pPr>
        <w:ind w:firstLine="330"/>
        <w:jc w:val="both"/>
      </w:pPr>
      <w:r w:rsidRPr="005D182F">
        <w:t>– goljufija na škodo Evropske unije (229. člen KZ-1),</w:t>
      </w:r>
    </w:p>
    <w:p w:rsidR="00117BFD" w:rsidRPr="005D182F" w:rsidRDefault="00117BFD" w:rsidP="00117BFD">
      <w:pPr>
        <w:ind w:firstLine="330"/>
        <w:jc w:val="both"/>
      </w:pPr>
      <w:r w:rsidRPr="005D182F">
        <w:t>– preslepitev pri pridobitvi in uporabi posojila ali ugodnosti (230. člen KZ-1),</w:t>
      </w:r>
    </w:p>
    <w:p w:rsidR="00117BFD" w:rsidRPr="005D182F" w:rsidRDefault="00117BFD" w:rsidP="00117BFD">
      <w:pPr>
        <w:ind w:firstLine="330"/>
        <w:jc w:val="both"/>
      </w:pPr>
      <w:r w:rsidRPr="005D182F">
        <w:t>– preslepitev pri poslovanju z vrednostnimi papirji (231. člen KZ-1),</w:t>
      </w:r>
    </w:p>
    <w:p w:rsidR="00117BFD" w:rsidRPr="005D182F" w:rsidRDefault="00117BFD" w:rsidP="00117BFD">
      <w:pPr>
        <w:ind w:firstLine="330"/>
        <w:jc w:val="both"/>
      </w:pPr>
      <w:r w:rsidRPr="005D182F">
        <w:t>– preslepitev kupcev (232. člen KZ-1),</w:t>
      </w:r>
    </w:p>
    <w:p w:rsidR="00117BFD" w:rsidRPr="005D182F" w:rsidRDefault="00117BFD" w:rsidP="00117BFD">
      <w:pPr>
        <w:ind w:firstLine="330"/>
        <w:jc w:val="both"/>
      </w:pPr>
      <w:r w:rsidRPr="005D182F">
        <w:t>– neupravičena uporaba tuje oznake ali modela (233. člen KZ-1),</w:t>
      </w:r>
    </w:p>
    <w:p w:rsidR="00117BFD" w:rsidRPr="005D182F" w:rsidRDefault="00117BFD" w:rsidP="00117BFD">
      <w:pPr>
        <w:ind w:firstLine="330"/>
        <w:jc w:val="both"/>
      </w:pPr>
      <w:r w:rsidRPr="005D182F">
        <w:t>– neupravičena uporaba tujega izuma ali topografije (234. člen KZ-1),</w:t>
      </w:r>
    </w:p>
    <w:p w:rsidR="00117BFD" w:rsidRPr="005D182F" w:rsidRDefault="00117BFD" w:rsidP="00117BFD">
      <w:pPr>
        <w:ind w:firstLine="330"/>
        <w:jc w:val="both"/>
      </w:pPr>
      <w:r w:rsidRPr="005D182F">
        <w:t>– ponareditev ali uničenje poslovnih listin (235. člen KZ-1),</w:t>
      </w:r>
    </w:p>
    <w:p w:rsidR="00117BFD" w:rsidRPr="005D182F" w:rsidRDefault="00117BFD" w:rsidP="00117BFD">
      <w:pPr>
        <w:ind w:firstLine="330"/>
        <w:jc w:val="both"/>
      </w:pPr>
      <w:r w:rsidRPr="005D182F">
        <w:t>– izdaja in neupravičena pridobitev poslovne skrivnosti (236. člen KZ-1),</w:t>
      </w:r>
    </w:p>
    <w:p w:rsidR="00117BFD" w:rsidRPr="005D182F" w:rsidRDefault="00117BFD" w:rsidP="00117BFD">
      <w:pPr>
        <w:ind w:firstLine="330"/>
        <w:jc w:val="both"/>
      </w:pPr>
      <w:r w:rsidRPr="005D182F">
        <w:t>– zloraba informacijskega sistema (237. člen KZ-1),</w:t>
      </w:r>
    </w:p>
    <w:p w:rsidR="00117BFD" w:rsidRPr="005D182F" w:rsidRDefault="00117BFD" w:rsidP="00117BFD">
      <w:pPr>
        <w:ind w:firstLine="330"/>
        <w:jc w:val="both"/>
      </w:pPr>
      <w:r w:rsidRPr="005D182F">
        <w:t>– zloraba notranje informacije (238. člen KZ-1),</w:t>
      </w:r>
    </w:p>
    <w:p w:rsidR="00117BFD" w:rsidRPr="005D182F" w:rsidRDefault="00117BFD" w:rsidP="00117BFD">
      <w:pPr>
        <w:ind w:firstLine="330"/>
        <w:jc w:val="both"/>
      </w:pPr>
      <w:r w:rsidRPr="005D182F">
        <w:t>– zloraba trga finančnih instrumentov (239. člen KZ-1),</w:t>
      </w:r>
    </w:p>
    <w:p w:rsidR="00117BFD" w:rsidRPr="005D182F" w:rsidRDefault="00117BFD" w:rsidP="00117BFD">
      <w:pPr>
        <w:ind w:firstLine="330"/>
        <w:jc w:val="both"/>
      </w:pPr>
      <w:r w:rsidRPr="005D182F">
        <w:t>– zloraba položaja ali zaupanja pri gospodarski dejavnosti (240. člen KZ-1),</w:t>
      </w:r>
    </w:p>
    <w:p w:rsidR="00117BFD" w:rsidRPr="005D182F" w:rsidRDefault="00117BFD" w:rsidP="00117BFD">
      <w:pPr>
        <w:ind w:firstLine="330"/>
        <w:jc w:val="both"/>
      </w:pPr>
      <w:r w:rsidRPr="005D182F">
        <w:t>– nedovoljeno sprejemanje daril (241. člen KZ-1),</w:t>
      </w:r>
    </w:p>
    <w:p w:rsidR="00117BFD" w:rsidRPr="005D182F" w:rsidRDefault="00117BFD" w:rsidP="00117BFD">
      <w:pPr>
        <w:ind w:firstLine="330"/>
        <w:jc w:val="both"/>
      </w:pPr>
      <w:r w:rsidRPr="005D182F">
        <w:t>– nedovoljeno dajanje daril (242. člen KZ-1),</w:t>
      </w:r>
    </w:p>
    <w:p w:rsidR="00117BFD" w:rsidRPr="005D182F" w:rsidRDefault="00117BFD" w:rsidP="00117BFD">
      <w:pPr>
        <w:ind w:firstLine="330"/>
        <w:jc w:val="both"/>
      </w:pPr>
      <w:r w:rsidRPr="005D182F">
        <w:t>– ponarejanje denarja (243. člen KZ-1),</w:t>
      </w:r>
    </w:p>
    <w:p w:rsidR="00117BFD" w:rsidRPr="005D182F" w:rsidRDefault="00117BFD" w:rsidP="00117BFD">
      <w:pPr>
        <w:ind w:firstLine="330"/>
        <w:jc w:val="both"/>
      </w:pPr>
      <w:r w:rsidRPr="005D182F">
        <w:t>– ponarejanje in uporaba ponarejenih vrednotnic ali vrednostnih papirjev (244. člen KZ-1),</w:t>
      </w:r>
    </w:p>
    <w:p w:rsidR="00117BFD" w:rsidRPr="005D182F" w:rsidRDefault="00117BFD" w:rsidP="00117BFD">
      <w:pPr>
        <w:ind w:firstLine="330"/>
        <w:jc w:val="both"/>
      </w:pPr>
      <w:r w:rsidRPr="005D182F">
        <w:t>– pranje denarja (245. člen KZ-1),</w:t>
      </w:r>
    </w:p>
    <w:p w:rsidR="00117BFD" w:rsidRPr="005D182F" w:rsidRDefault="00117BFD" w:rsidP="00117BFD">
      <w:pPr>
        <w:ind w:firstLine="330"/>
        <w:jc w:val="both"/>
      </w:pPr>
      <w:r w:rsidRPr="005D182F">
        <w:t>– zloraba negotovinskega plačilnega sredstva (246. člen KZ-1),</w:t>
      </w:r>
    </w:p>
    <w:p w:rsidR="00117BFD" w:rsidRPr="005D182F" w:rsidRDefault="00117BFD" w:rsidP="00117BFD">
      <w:pPr>
        <w:ind w:firstLine="330"/>
        <w:jc w:val="both"/>
      </w:pPr>
      <w:r w:rsidRPr="005D182F">
        <w:lastRenderedPageBreak/>
        <w:t>– uporaba ponarejenega negotovinskega plačilnega sredstva (247. člen KZ-1),</w:t>
      </w:r>
    </w:p>
    <w:p w:rsidR="00117BFD" w:rsidRPr="005D182F" w:rsidRDefault="00117BFD" w:rsidP="00117BFD">
      <w:pPr>
        <w:ind w:firstLine="330"/>
        <w:jc w:val="both"/>
      </w:pPr>
      <w:r w:rsidRPr="005D182F">
        <w:t>– izdelava, pridobitev in odtujitev pripomočkov za ponarejanje (248. člen KZ-1),</w:t>
      </w:r>
    </w:p>
    <w:p w:rsidR="00117BFD" w:rsidRPr="005D182F" w:rsidRDefault="00117BFD" w:rsidP="00117BFD">
      <w:pPr>
        <w:ind w:firstLine="330"/>
        <w:jc w:val="both"/>
      </w:pPr>
      <w:r w:rsidRPr="005D182F">
        <w:t>– davčna zatajitev (249. člen KZ-1),</w:t>
      </w:r>
    </w:p>
    <w:p w:rsidR="00117BFD" w:rsidRPr="005D182F" w:rsidRDefault="00117BFD" w:rsidP="00117BFD">
      <w:pPr>
        <w:ind w:firstLine="330"/>
        <w:jc w:val="both"/>
      </w:pPr>
      <w:r w:rsidRPr="005D182F">
        <w:t>– tihotapstvo (250. člen KZ-1),</w:t>
      </w:r>
    </w:p>
    <w:p w:rsidR="00117BFD" w:rsidRPr="005D182F" w:rsidRDefault="00117BFD" w:rsidP="00117BFD">
      <w:pPr>
        <w:ind w:firstLine="330"/>
        <w:jc w:val="both"/>
      </w:pPr>
      <w:r w:rsidRPr="005D182F">
        <w:t>– zloraba uradnega položaja ali uradnih pravic (257. člen KZ-1),</w:t>
      </w:r>
    </w:p>
    <w:p w:rsidR="00117BFD" w:rsidRPr="005D182F" w:rsidRDefault="00117BFD" w:rsidP="00117BFD">
      <w:pPr>
        <w:ind w:firstLine="330"/>
        <w:jc w:val="both"/>
      </w:pPr>
      <w:r w:rsidRPr="005D182F">
        <w:t>– oškodovanje javnih sredstev (257. a člen KZ-1),</w:t>
      </w:r>
    </w:p>
    <w:p w:rsidR="00117BFD" w:rsidRPr="005D182F" w:rsidRDefault="00117BFD" w:rsidP="00117BFD">
      <w:pPr>
        <w:ind w:firstLine="330"/>
        <w:jc w:val="both"/>
      </w:pPr>
      <w:r w:rsidRPr="005D182F">
        <w:t>– izdaja tajnih podatkov (260. člen KZ-1),</w:t>
      </w:r>
    </w:p>
    <w:p w:rsidR="00117BFD" w:rsidRPr="005D182F" w:rsidRDefault="00117BFD" w:rsidP="00117BFD">
      <w:pPr>
        <w:ind w:firstLine="330"/>
        <w:jc w:val="both"/>
      </w:pPr>
      <w:r w:rsidRPr="005D182F">
        <w:t>– jemanje podkupnine (261. člen KZ-1),</w:t>
      </w:r>
    </w:p>
    <w:p w:rsidR="00117BFD" w:rsidRPr="005D182F" w:rsidRDefault="00117BFD" w:rsidP="00117BFD">
      <w:pPr>
        <w:ind w:firstLine="330"/>
        <w:jc w:val="both"/>
      </w:pPr>
      <w:r w:rsidRPr="005D182F">
        <w:t>– dajanje podkupnine (262. člen KZ-1),</w:t>
      </w:r>
    </w:p>
    <w:p w:rsidR="00117BFD" w:rsidRPr="005D182F" w:rsidRDefault="00117BFD" w:rsidP="00117BFD">
      <w:pPr>
        <w:ind w:firstLine="330"/>
        <w:jc w:val="both"/>
      </w:pPr>
      <w:r w:rsidRPr="005D182F">
        <w:t>– sprejemanje koristi za nezakonito posredovanje (263. člen KZ-1),</w:t>
      </w:r>
    </w:p>
    <w:p w:rsidR="00117BFD" w:rsidRPr="005D182F" w:rsidRDefault="00117BFD" w:rsidP="00117BFD">
      <w:pPr>
        <w:ind w:firstLine="330"/>
        <w:jc w:val="both"/>
      </w:pPr>
      <w:r w:rsidRPr="005D182F">
        <w:t>– dajanje daril za nezakonito posredovanje (264. člen KZ-1),</w:t>
      </w:r>
    </w:p>
    <w:p w:rsidR="00117BFD" w:rsidRPr="005D182F" w:rsidRDefault="00117BFD" w:rsidP="00117BFD">
      <w:pPr>
        <w:ind w:firstLine="330"/>
        <w:jc w:val="both"/>
      </w:pPr>
      <w:r w:rsidRPr="005D182F">
        <w:t>– hudodels</w:t>
      </w:r>
      <w:r w:rsidR="00087C94">
        <w:t>ko združevanje (294. člen KZ-1);</w:t>
      </w:r>
    </w:p>
    <w:p w:rsidR="00117BFD" w:rsidRPr="005D182F" w:rsidRDefault="00117BFD" w:rsidP="00117BFD">
      <w:pPr>
        <w:jc w:val="both"/>
      </w:pPr>
    </w:p>
    <w:p w:rsidR="00117BFD" w:rsidRPr="005D182F" w:rsidRDefault="00117BFD" w:rsidP="00117BFD">
      <w:pPr>
        <w:jc w:val="both"/>
      </w:pPr>
      <w:r w:rsidRPr="005D182F">
        <w:t>-da gospodarski subjekt izpolnjuje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w:t>
      </w:r>
      <w:r w:rsidR="00087C94">
        <w:t xml:space="preserve">ijave ne znaša 50 </w:t>
      </w:r>
      <w:proofErr w:type="spellStart"/>
      <w:r w:rsidR="00087C94">
        <w:t>eurov</w:t>
      </w:r>
      <w:proofErr w:type="spellEnd"/>
      <w:r w:rsidR="00087C94">
        <w:t xml:space="preserve"> ali več;</w:t>
      </w:r>
    </w:p>
    <w:p w:rsidR="00117BFD" w:rsidRPr="005D182F" w:rsidRDefault="00117BFD" w:rsidP="00117BFD">
      <w:pPr>
        <w:jc w:val="both"/>
      </w:pPr>
    </w:p>
    <w:p w:rsidR="00117BFD" w:rsidRPr="005D182F" w:rsidRDefault="00117BFD" w:rsidP="00117BFD">
      <w:pPr>
        <w:jc w:val="both"/>
      </w:pPr>
      <w:r w:rsidRPr="005D182F">
        <w:t>-da gospodarski subjekt na dan, ko poteče rok za oddajo ponudb ali prijav, ni izločen iz postopkov oddaje javnih naročil zaradi uvrstitve v evidenco gospodarskih subjektov z negativnimi referencami</w:t>
      </w:r>
      <w:r w:rsidR="00087C94">
        <w:t>;</w:t>
      </w:r>
    </w:p>
    <w:p w:rsidR="00117BFD" w:rsidRPr="005D182F" w:rsidRDefault="00117BFD" w:rsidP="00117BFD">
      <w:pPr>
        <w:jc w:val="both"/>
      </w:pPr>
    </w:p>
    <w:p w:rsidR="00117BFD" w:rsidRPr="005D182F" w:rsidRDefault="00117BFD" w:rsidP="00117BFD">
      <w:pPr>
        <w:jc w:val="both"/>
      </w:pPr>
      <w:r w:rsidRPr="005D182F">
        <w:t>-da gospodarskemu subjektu ni bila v zadnjih treh letih pred potekom roka za oddajo ponudb s pravnomočno odločbo pristojnega organa Republike Slovenije ali druge države članice ali tretje države dvakrat izrečena globa zaradi prekrška v zvezi s plačilom za delo</w:t>
      </w:r>
      <w:r w:rsidR="00087C94">
        <w:t>;</w:t>
      </w:r>
    </w:p>
    <w:p w:rsidR="00117BFD" w:rsidRPr="005D182F" w:rsidRDefault="00117BFD" w:rsidP="00117BFD">
      <w:pPr>
        <w:jc w:val="both"/>
      </w:pPr>
    </w:p>
    <w:p w:rsidR="00117BFD" w:rsidRPr="005D182F" w:rsidRDefault="00117BFD" w:rsidP="00117BFD">
      <w:pPr>
        <w:jc w:val="both"/>
      </w:pPr>
      <w:r w:rsidRPr="005D182F">
        <w:t>-da se ni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087C94">
        <w:t>.</w:t>
      </w:r>
    </w:p>
    <w:p w:rsidR="00117BFD" w:rsidRPr="005D182F" w:rsidRDefault="00117BFD" w:rsidP="00117BFD">
      <w:pPr>
        <w:jc w:val="both"/>
      </w:pPr>
    </w:p>
    <w:p w:rsidR="00117BFD" w:rsidRPr="005D182F" w:rsidRDefault="00117BFD" w:rsidP="00117BFD">
      <w:pPr>
        <w:jc w:val="both"/>
      </w:pPr>
      <w:r w:rsidRPr="005D182F">
        <w:rPr>
          <w:sz w:val="12"/>
          <w:szCs w:val="12"/>
        </w:rPr>
        <w:t xml:space="preserve">                                  </w:t>
      </w:r>
    </w:p>
    <w:p w:rsidR="00117BFD" w:rsidRPr="005D182F" w:rsidRDefault="00117BFD" w:rsidP="00117BFD">
      <w:pPr>
        <w:jc w:val="both"/>
      </w:pPr>
      <w:r w:rsidRPr="005D182F">
        <w:t>S podpisom te izjave tudi potrjujemo, da se v celoti strinjamo in sprejemamo razpisne pogoje naročnika za izvedbo javnega naročila.</w:t>
      </w:r>
    </w:p>
    <w:p w:rsidR="00117BFD" w:rsidRPr="005D182F" w:rsidRDefault="00117BFD" w:rsidP="00117BFD">
      <w:pPr>
        <w:jc w:val="both"/>
      </w:pPr>
    </w:p>
    <w:p w:rsidR="00117BFD" w:rsidRPr="005D182F" w:rsidRDefault="00117BFD" w:rsidP="00117BFD">
      <w:pPr>
        <w:jc w:val="both"/>
      </w:pPr>
      <w:r w:rsidRPr="005D182F">
        <w:t>Ta izjava je sestavni del in priloga prijave, s katero se prijavljamo na razpis za ____________________________________________, objavljen na Portalu javnih naročil</w:t>
      </w:r>
      <w:r w:rsidR="00865F37">
        <w:t xml:space="preserve"> RS</w:t>
      </w:r>
      <w:r w:rsidRPr="005D182F">
        <w:t xml:space="preserve"> št. _________, dne __________.</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t xml:space="preserve">Pod kazensko in materialno odgovornostjo izjavljamo, da so zgoraj navedeni podatki točni in resnični. </w:t>
      </w: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rPr>
          <w:sz w:val="22"/>
          <w:szCs w:val="22"/>
        </w:rPr>
      </w:pPr>
      <w:r w:rsidRPr="005D182F">
        <w:t xml:space="preserve">Datum: </w:t>
      </w:r>
      <w:r w:rsidRPr="005D182F">
        <w:tab/>
      </w:r>
      <w:r w:rsidRPr="005D182F">
        <w:tab/>
      </w:r>
      <w:r w:rsidRPr="005D182F">
        <w:tab/>
        <w:t xml:space="preserve">Podpis ponudnika:  </w:t>
      </w:r>
      <w:r w:rsidRPr="005D182F">
        <w:tab/>
      </w:r>
      <w:r w:rsidRPr="005D182F">
        <w:tab/>
      </w:r>
      <w:r w:rsidRPr="005D182F">
        <w:tab/>
      </w:r>
      <w:r w:rsidRPr="005D182F">
        <w:tab/>
      </w:r>
      <w:r w:rsidRPr="005D182F">
        <w:tab/>
        <w:t xml:space="preserve">Žig </w:t>
      </w:r>
      <w:r w:rsidRPr="005D182F">
        <w:rPr>
          <w:sz w:val="22"/>
          <w:szCs w:val="22"/>
        </w:rPr>
        <w:t xml:space="preserve"> </w:t>
      </w:r>
    </w:p>
    <w:p w:rsidR="00117BFD" w:rsidRPr="005D182F" w:rsidRDefault="00117BFD" w:rsidP="00117BFD">
      <w:pPr>
        <w:jc w:val="both"/>
      </w:pPr>
    </w:p>
    <w:p w:rsidR="00117BFD" w:rsidRPr="005D182F" w:rsidRDefault="00117BFD" w:rsidP="00117BFD">
      <w:pPr>
        <w:spacing w:after="200" w:line="276" w:lineRule="auto"/>
      </w:pPr>
      <w:r w:rsidRPr="005D182F">
        <w:br w:type="page"/>
      </w:r>
    </w:p>
    <w:p w:rsidR="00117BFD" w:rsidRPr="005D182F" w:rsidRDefault="00117BFD" w:rsidP="00117BFD">
      <w:pPr>
        <w:jc w:val="both"/>
      </w:pPr>
      <w:r w:rsidRPr="005D182F">
        <w:lastRenderedPageBreak/>
        <w:t>Obrazec 2/2</w:t>
      </w:r>
    </w:p>
    <w:p w:rsidR="00117BFD" w:rsidRPr="005D182F" w:rsidRDefault="00117BFD" w:rsidP="00117BFD">
      <w:pPr>
        <w:jc w:val="both"/>
      </w:pPr>
    </w:p>
    <w:p w:rsidR="00117BFD" w:rsidRPr="005D182F" w:rsidRDefault="00117BFD" w:rsidP="00117BFD">
      <w:pPr>
        <w:jc w:val="both"/>
      </w:pPr>
      <w:r w:rsidRPr="005D182F">
        <w:t xml:space="preserve">PONUDNIK </w:t>
      </w:r>
    </w:p>
    <w:p w:rsidR="00117BFD" w:rsidRPr="005D182F" w:rsidRDefault="00117BFD" w:rsidP="00117BFD">
      <w:pPr>
        <w:jc w:val="both"/>
      </w:pPr>
    </w:p>
    <w:p w:rsidR="00117BFD" w:rsidRPr="005D182F" w:rsidRDefault="00117BFD" w:rsidP="00117BFD">
      <w:pPr>
        <w:jc w:val="both"/>
      </w:pPr>
      <w:r w:rsidRPr="005D182F">
        <w:t xml:space="preserve">__________________________________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t>Ortopedska bolnišnica Valdoltra</w:t>
      </w:r>
    </w:p>
    <w:p w:rsidR="00117BFD" w:rsidRPr="005D182F" w:rsidRDefault="00117BFD" w:rsidP="00117BFD">
      <w:pPr>
        <w:jc w:val="both"/>
      </w:pPr>
      <w:r w:rsidRPr="005D182F">
        <w:t>Jadranska c. 31, 6280 Ankaran</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center"/>
      </w:pPr>
      <w:r w:rsidRPr="005D182F">
        <w:t>I Z J A V A</w:t>
      </w:r>
    </w:p>
    <w:p w:rsidR="00117BFD" w:rsidRPr="005D182F" w:rsidRDefault="00117BFD" w:rsidP="00117BFD">
      <w:pPr>
        <w:jc w:val="both"/>
      </w:pPr>
      <w:r w:rsidRPr="005D182F">
        <w:t xml:space="preserve"> </w:t>
      </w:r>
    </w:p>
    <w:p w:rsidR="00117BFD" w:rsidRPr="005D182F" w:rsidRDefault="00117BFD" w:rsidP="00117BFD">
      <w:pPr>
        <w:jc w:val="both"/>
      </w:pPr>
    </w:p>
    <w:p w:rsidR="00117BFD" w:rsidRPr="006F1255" w:rsidRDefault="00117BFD" w:rsidP="00117BFD">
      <w:pPr>
        <w:jc w:val="both"/>
      </w:pPr>
    </w:p>
    <w:p w:rsidR="00117BFD" w:rsidRPr="006F1255" w:rsidRDefault="00117BFD" w:rsidP="00117BFD">
      <w:pPr>
        <w:jc w:val="both"/>
      </w:pPr>
      <w:r w:rsidRPr="006F1255">
        <w:t>Izjavljamo,</w:t>
      </w:r>
    </w:p>
    <w:p w:rsidR="000023B8" w:rsidRPr="006F1255" w:rsidRDefault="000023B8" w:rsidP="00117BFD">
      <w:pPr>
        <w:jc w:val="both"/>
      </w:pPr>
    </w:p>
    <w:p w:rsidR="000023B8" w:rsidRDefault="000023B8" w:rsidP="000023B8">
      <w:pPr>
        <w:jc w:val="both"/>
      </w:pPr>
      <w:r>
        <w:t>-da imamo veljavno registracijo za opravljanje dejavnosti, ki je predmet tega naročila, v skladu s predpisi države članice, v kateri je registriral dejavnost</w:t>
      </w:r>
      <w:r w:rsidR="00CD08CB">
        <w:t>;</w:t>
      </w:r>
      <w:r>
        <w:t xml:space="preserve"> </w:t>
      </w:r>
    </w:p>
    <w:p w:rsidR="000023B8" w:rsidRDefault="000023B8" w:rsidP="000023B8">
      <w:pPr>
        <w:jc w:val="both"/>
      </w:pPr>
    </w:p>
    <w:p w:rsidR="000023B8" w:rsidRDefault="000023B8" w:rsidP="000023B8">
      <w:pPr>
        <w:jc w:val="both"/>
      </w:pPr>
      <w:r>
        <w:t>-da imamo veljavno dovoljenje pristojnega organa za opravljanje dejavnosti, ki je predmet javnega naročila, če je za opravljanje take dejavnosti na podlagi posebnega zakona takšno dovoljenje potrebno in potrdilo o vpisu v register dobaviteljev medicinskih pripomočkov, ali mora biti član posebne organizacije, da bi lahko v državi, v kateri ima svoj s</w:t>
      </w:r>
      <w:r w:rsidR="00CD08CB">
        <w:t>edež, opravljal storitev;</w:t>
      </w:r>
      <w:r>
        <w:t xml:space="preserve"> </w:t>
      </w:r>
    </w:p>
    <w:p w:rsidR="000023B8" w:rsidRDefault="000023B8" w:rsidP="000023B8">
      <w:pPr>
        <w:jc w:val="both"/>
      </w:pPr>
    </w:p>
    <w:p w:rsidR="000023B8" w:rsidRDefault="000023B8" w:rsidP="000023B8">
      <w:r>
        <w:t xml:space="preserve">-da zagotavljamo, da bodo dostavljeni izdelki imeli rok trajanja uporabe najmanj še </w:t>
      </w:r>
      <w:r w:rsidR="003336AB">
        <w:t>eno leto</w:t>
      </w:r>
      <w:r w:rsidR="00CD08CB">
        <w:t xml:space="preserve"> od dneva dostave;</w:t>
      </w:r>
    </w:p>
    <w:p w:rsidR="000023B8" w:rsidRDefault="000023B8" w:rsidP="000023B8">
      <w:pPr>
        <w:jc w:val="both"/>
      </w:pPr>
    </w:p>
    <w:p w:rsidR="000023B8" w:rsidRDefault="000023B8" w:rsidP="000023B8">
      <w:pPr>
        <w:jc w:val="both"/>
      </w:pPr>
      <w:r>
        <w:t>-da zagotavljamo, da bo osnovno pakiranje poleg oznak, predpisanih s področno zakonodajo, opremljeno tudi s črtno kodo</w:t>
      </w:r>
      <w:r w:rsidR="00CD08CB">
        <w:t>;</w:t>
      </w:r>
    </w:p>
    <w:p w:rsidR="000023B8" w:rsidRDefault="000023B8" w:rsidP="000023B8"/>
    <w:p w:rsidR="000023B8" w:rsidRDefault="000023B8" w:rsidP="000023B8">
      <w:pPr>
        <w:jc w:val="both"/>
      </w:pPr>
      <w:r>
        <w:t>-da bodo</w:t>
      </w:r>
      <w:r w:rsidRPr="008E2F04">
        <w:t xml:space="preserve"> Medicinski pripomočki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r w:rsidR="00CD08CB">
        <w:t>;</w:t>
      </w:r>
    </w:p>
    <w:p w:rsidR="000023B8" w:rsidRDefault="000023B8" w:rsidP="000023B8">
      <w:pPr>
        <w:jc w:val="both"/>
      </w:pPr>
    </w:p>
    <w:p w:rsidR="000023B8" w:rsidRDefault="000023B8" w:rsidP="000023B8">
      <w:pPr>
        <w:jc w:val="both"/>
      </w:pPr>
      <w:r>
        <w:t>-da vsi ponujeni izdelki morajo ustrezati strokovnim zahtevam, opredeljenim v točki B. NAVODILA PONUDNIKOM ZA IZDELAVO PONUDBE. 1. PREDMET JAVNEGA NAROČILA</w:t>
      </w:r>
      <w:r w:rsidR="00CD08CB">
        <w:t>;</w:t>
      </w:r>
    </w:p>
    <w:p w:rsidR="000023B8" w:rsidRDefault="000023B8" w:rsidP="000023B8">
      <w:pPr>
        <w:jc w:val="both"/>
      </w:pPr>
    </w:p>
    <w:p w:rsidR="000023B8" w:rsidRPr="008B130B" w:rsidRDefault="000023B8" w:rsidP="000023B8">
      <w:pPr>
        <w:jc w:val="both"/>
      </w:pPr>
      <w:r>
        <w:t xml:space="preserve">-da bomo </w:t>
      </w:r>
      <w:r w:rsidRPr="008B130B">
        <w:t>naročniku  zagotovil</w:t>
      </w:r>
      <w:r>
        <w:t>i</w:t>
      </w:r>
      <w:r w:rsidRPr="008B130B">
        <w:t xml:space="preserve"> poleg klasične dobavnice tudi dobavnico v elektronski obliki, ki bo kompatibilna z obstoječim informacijskim sistemom v bolnišnični lekarni.</w:t>
      </w:r>
      <w:r>
        <w:t xml:space="preserve"> Dobavnica </w:t>
      </w:r>
      <w:r w:rsidR="00CD08CB">
        <w:t>bo napisana v slovenskem jeziku;</w:t>
      </w:r>
    </w:p>
    <w:p w:rsidR="000023B8" w:rsidRDefault="000023B8" w:rsidP="000023B8"/>
    <w:p w:rsidR="000023B8" w:rsidRDefault="000023B8" w:rsidP="000023B8">
      <w:r w:rsidRPr="002C678D">
        <w:t xml:space="preserve">-da zagotavljamo </w:t>
      </w:r>
      <w:proofErr w:type="spellStart"/>
      <w:r w:rsidRPr="002C678D">
        <w:t>sukcesivne</w:t>
      </w:r>
      <w:proofErr w:type="spellEnd"/>
      <w:r w:rsidRPr="002C678D">
        <w:t xml:space="preserve"> dobave blaga v roku </w:t>
      </w:r>
      <w:r w:rsidR="00B83A80">
        <w:t>24 ur</w:t>
      </w:r>
      <w:r w:rsidRPr="002C678D">
        <w:t xml:space="preserve">  od naročila naročnika, </w:t>
      </w:r>
      <w:r w:rsidR="00B83A80">
        <w:t>CIF</w:t>
      </w:r>
      <w:r w:rsidRPr="00DD426B">
        <w:t xml:space="preserve"> Ortopedska bolnišnica</w:t>
      </w:r>
      <w:r w:rsidR="00CD08CB">
        <w:t xml:space="preserve"> Valdoltra – Lekarna, razloženo;</w:t>
      </w:r>
    </w:p>
    <w:p w:rsidR="006F1255" w:rsidRPr="00DD426B" w:rsidRDefault="006F1255" w:rsidP="006F1255">
      <w:pPr>
        <w:jc w:val="both"/>
      </w:pPr>
    </w:p>
    <w:p w:rsidR="000023B8" w:rsidRPr="00DD426B" w:rsidRDefault="000023B8" w:rsidP="000023B8">
      <w:pPr>
        <w:jc w:val="both"/>
      </w:pPr>
      <w:r>
        <w:t xml:space="preserve">-da bomo </w:t>
      </w:r>
      <w:r w:rsidRPr="00DD426B">
        <w:t xml:space="preserve"> seznanja</w:t>
      </w:r>
      <w:r>
        <w:t>l</w:t>
      </w:r>
      <w:r w:rsidRPr="00DD426B">
        <w:t>i naročnika s strokovnimi novostmi in organizirati brezplačno usposabljanje.</w:t>
      </w:r>
    </w:p>
    <w:p w:rsidR="000023B8" w:rsidRPr="005D182F" w:rsidRDefault="000023B8" w:rsidP="00117BFD">
      <w:pPr>
        <w:jc w:val="both"/>
      </w:pPr>
    </w:p>
    <w:p w:rsidR="00117BFD" w:rsidRPr="005D182F" w:rsidRDefault="00117BFD" w:rsidP="00117BFD">
      <w:pPr>
        <w:jc w:val="both"/>
      </w:pPr>
    </w:p>
    <w:p w:rsidR="00117BFD" w:rsidRPr="005D182F" w:rsidRDefault="00117BFD" w:rsidP="00BA55B8">
      <w:pPr>
        <w:jc w:val="both"/>
      </w:pPr>
      <w:r w:rsidRPr="005D182F">
        <w:lastRenderedPageBreak/>
        <w:t>S podpisom te izjave tudi potrjujemo, da se v celoti strinjamo in sprejemamo razpisne pogoje naročnika za izvedbo javnega naročila.</w:t>
      </w:r>
    </w:p>
    <w:p w:rsidR="00117BFD" w:rsidRPr="005D182F" w:rsidRDefault="00117BFD" w:rsidP="00117BFD">
      <w:pPr>
        <w:ind w:left="360"/>
        <w:jc w:val="both"/>
      </w:pPr>
    </w:p>
    <w:p w:rsidR="00117BFD" w:rsidRPr="005D182F" w:rsidRDefault="00117BFD" w:rsidP="00BA55B8">
      <w:pPr>
        <w:jc w:val="both"/>
      </w:pPr>
      <w:r w:rsidRPr="005D182F">
        <w:t xml:space="preserve">Ta izjava je sestavni del in priloga prijave, s katero se prijavljamo na razpis za ____________________________________________, objavljen na Portalu javnih naročil </w:t>
      </w:r>
      <w:r w:rsidR="00865F37">
        <w:t>RS</w:t>
      </w:r>
      <w:r w:rsidR="00865F37" w:rsidRPr="005D182F">
        <w:t xml:space="preserve"> </w:t>
      </w:r>
      <w:r w:rsidRPr="005D182F">
        <w:t>št. _________, dne __________.</w:t>
      </w:r>
    </w:p>
    <w:p w:rsidR="00117BFD" w:rsidRPr="005D182F" w:rsidRDefault="00117BFD" w:rsidP="00117BFD">
      <w:pPr>
        <w:ind w:left="360"/>
        <w:jc w:val="both"/>
      </w:pPr>
    </w:p>
    <w:p w:rsidR="00117BFD" w:rsidRPr="005D182F" w:rsidRDefault="00117BFD" w:rsidP="00117BFD">
      <w:pPr>
        <w:ind w:left="360"/>
        <w:jc w:val="both"/>
      </w:pPr>
      <w:r w:rsidRPr="005D182F">
        <w:t xml:space="preserve">  </w:t>
      </w:r>
    </w:p>
    <w:p w:rsidR="00117BFD" w:rsidRPr="005D182F" w:rsidRDefault="00117BFD" w:rsidP="00BA55B8">
      <w:pPr>
        <w:jc w:val="both"/>
      </w:pPr>
      <w:r w:rsidRPr="005D182F">
        <w:t xml:space="preserve">Pod kazensko in materialno odgovornostjo izjavljamo, da so zgoraj navedeni podatki točni in resnični. </w:t>
      </w:r>
    </w:p>
    <w:p w:rsidR="00117BFD" w:rsidRPr="005D182F" w:rsidRDefault="00117BFD" w:rsidP="00117BFD">
      <w:pPr>
        <w:ind w:left="360"/>
        <w:jc w:val="both"/>
      </w:pPr>
      <w:r w:rsidRPr="005D182F">
        <w:t xml:space="preserve">    </w:t>
      </w:r>
    </w:p>
    <w:p w:rsidR="00117BFD" w:rsidRPr="005D182F" w:rsidRDefault="00117BFD" w:rsidP="00117BFD">
      <w:pPr>
        <w:ind w:left="360"/>
        <w:jc w:val="both"/>
      </w:pPr>
    </w:p>
    <w:p w:rsidR="00117BFD" w:rsidRPr="005D182F" w:rsidRDefault="00117BFD" w:rsidP="00117BFD">
      <w:pPr>
        <w:ind w:left="360"/>
        <w:jc w:val="both"/>
        <w:rPr>
          <w:sz w:val="22"/>
          <w:szCs w:val="22"/>
        </w:rPr>
      </w:pPr>
      <w:r w:rsidRPr="005D182F">
        <w:t xml:space="preserve">Datum: </w:t>
      </w:r>
      <w:r w:rsidRPr="005D182F">
        <w:tab/>
      </w:r>
      <w:r w:rsidRPr="005D182F">
        <w:tab/>
      </w:r>
      <w:r w:rsidRPr="005D182F">
        <w:tab/>
        <w:t xml:space="preserve">Podpis ponudnika:  </w:t>
      </w:r>
      <w:r w:rsidRPr="005D182F">
        <w:tab/>
      </w:r>
      <w:r w:rsidRPr="005D182F">
        <w:tab/>
      </w:r>
      <w:r w:rsidRPr="005D182F">
        <w:tab/>
      </w:r>
      <w:r w:rsidRPr="005D182F">
        <w:tab/>
      </w:r>
      <w:r w:rsidRPr="005D182F">
        <w:tab/>
        <w:t xml:space="preserve">Žig </w:t>
      </w:r>
      <w:r w:rsidRPr="005D182F">
        <w:rPr>
          <w:sz w:val="22"/>
          <w:szCs w:val="22"/>
        </w:rPr>
        <w:t xml:space="preserve"> </w:t>
      </w:r>
    </w:p>
    <w:p w:rsidR="00117BFD" w:rsidRPr="005D182F" w:rsidRDefault="00117BFD" w:rsidP="00117BFD">
      <w:pPr>
        <w:spacing w:after="200" w:line="276" w:lineRule="auto"/>
      </w:pPr>
      <w:r w:rsidRPr="005D182F">
        <w:br w:type="page"/>
      </w:r>
    </w:p>
    <w:p w:rsidR="00117BFD" w:rsidRPr="005D182F" w:rsidRDefault="00117BFD" w:rsidP="00117BFD">
      <w:pPr>
        <w:jc w:val="both"/>
      </w:pPr>
      <w:r w:rsidRPr="005D182F">
        <w:lastRenderedPageBreak/>
        <w:t>Obrazec št. 3</w:t>
      </w:r>
    </w:p>
    <w:p w:rsidR="00117BFD" w:rsidRPr="005D182F" w:rsidRDefault="00117BFD" w:rsidP="00117BFD">
      <w:pPr>
        <w:jc w:val="both"/>
        <w:rPr>
          <w:b/>
        </w:rPr>
      </w:pPr>
    </w:p>
    <w:p w:rsidR="00117BFD" w:rsidRPr="005D182F" w:rsidRDefault="00117BFD" w:rsidP="00117BFD">
      <w:pPr>
        <w:jc w:val="both"/>
        <w:rPr>
          <w:b/>
        </w:rPr>
      </w:pPr>
      <w:r w:rsidRPr="005D182F">
        <w:rPr>
          <w:b/>
        </w:rPr>
        <w:t>PODATKI O PODIZVAJALCIH</w:t>
      </w:r>
    </w:p>
    <w:p w:rsidR="00117BFD" w:rsidRPr="005D182F" w:rsidRDefault="00117BFD" w:rsidP="00117BFD">
      <w:pPr>
        <w:jc w:val="both"/>
        <w:rPr>
          <w:b/>
        </w:rPr>
      </w:pPr>
    </w:p>
    <w:p w:rsidR="00117BFD" w:rsidRPr="005D182F" w:rsidRDefault="00117BFD" w:rsidP="00117BFD">
      <w:pPr>
        <w:pStyle w:val="Naslov2"/>
        <w:jc w:val="both"/>
        <w:rPr>
          <w:rFonts w:ascii="Times New Roman" w:hAnsi="Times New Roman" w:cs="Times New Roman"/>
        </w:rPr>
      </w:pPr>
      <w:r w:rsidRPr="005D182F">
        <w:rPr>
          <w:rFonts w:ascii="Times New Roman" w:hAnsi="Times New Roman" w:cs="Times New Roman"/>
        </w:rPr>
        <w:t>1. UDELEŽBA PODIZVAJALCEV*</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Pri javnem naročilu za ____________________________________________, objavljenem na Portalu javnih naročil RS št. _____, dne _________, bomo sodelovali z naslednjimi podizvajalci:</w:t>
      </w:r>
    </w:p>
    <w:p w:rsidR="00117BFD" w:rsidRPr="005D182F" w:rsidRDefault="00117BFD" w:rsidP="00117BFD">
      <w:pPr>
        <w:jc w:val="both"/>
      </w:pPr>
    </w:p>
    <w:p w:rsidR="00117BFD" w:rsidRPr="005D182F" w:rsidRDefault="00117BFD" w:rsidP="00117BFD">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117BFD" w:rsidRPr="005D182F" w:rsidTr="00B37574">
        <w:tc>
          <w:tcPr>
            <w:tcW w:w="1188" w:type="dxa"/>
            <w:shd w:val="clear" w:color="auto" w:fill="auto"/>
          </w:tcPr>
          <w:p w:rsidR="00117BFD" w:rsidRPr="005D182F" w:rsidRDefault="00117BFD" w:rsidP="00B37574">
            <w:pPr>
              <w:jc w:val="both"/>
            </w:pPr>
          </w:p>
        </w:tc>
        <w:tc>
          <w:tcPr>
            <w:tcW w:w="8100" w:type="dxa"/>
            <w:shd w:val="clear" w:color="auto" w:fill="auto"/>
          </w:tcPr>
          <w:p w:rsidR="00117BFD" w:rsidRPr="005D182F" w:rsidRDefault="00117BFD" w:rsidP="00B37574">
            <w:pPr>
              <w:jc w:val="both"/>
              <w:rPr>
                <w:b/>
              </w:rPr>
            </w:pPr>
            <w:r w:rsidRPr="005D182F">
              <w:rPr>
                <w:b/>
              </w:rPr>
              <w:t>Naziv podizvajalca</w:t>
            </w:r>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1</w:t>
            </w:r>
          </w:p>
        </w:tc>
        <w:tc>
          <w:tcPr>
            <w:tcW w:w="8100" w:type="dxa"/>
            <w:shd w:val="clear" w:color="auto" w:fill="auto"/>
            <w:vAlign w:val="center"/>
          </w:tcPr>
          <w:p w:rsidR="00117BFD" w:rsidRPr="005D182F" w:rsidRDefault="00117BFD" w:rsidP="00B37574">
            <w:pPr>
              <w:jc w:val="both"/>
            </w:pPr>
            <w:r w:rsidRPr="005D182F">
              <w:fldChar w:fldCharType="begin">
                <w:ffData>
                  <w:name w:val="Besedilo26"/>
                  <w:enabled/>
                  <w:calcOnExit w:val="0"/>
                  <w:textInput/>
                </w:ffData>
              </w:fldChar>
            </w:r>
            <w:bookmarkStart w:id="2" w:name="Besedilo2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2"/>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2</w:t>
            </w:r>
          </w:p>
        </w:tc>
        <w:tc>
          <w:tcPr>
            <w:tcW w:w="8100" w:type="dxa"/>
            <w:shd w:val="clear" w:color="auto" w:fill="auto"/>
            <w:vAlign w:val="center"/>
          </w:tcPr>
          <w:p w:rsidR="00117BFD" w:rsidRPr="005D182F" w:rsidRDefault="00117BFD" w:rsidP="00B37574">
            <w:pPr>
              <w:jc w:val="both"/>
            </w:pPr>
            <w:r w:rsidRPr="005D182F">
              <w:fldChar w:fldCharType="begin">
                <w:ffData>
                  <w:name w:val="Besedilo28"/>
                  <w:enabled/>
                  <w:calcOnExit w:val="0"/>
                  <w:textInput/>
                </w:ffData>
              </w:fldChar>
            </w:r>
            <w:bookmarkStart w:id="3" w:name="Besedilo2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3"/>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3</w:t>
            </w:r>
          </w:p>
        </w:tc>
        <w:tc>
          <w:tcPr>
            <w:tcW w:w="8100" w:type="dxa"/>
            <w:shd w:val="clear" w:color="auto" w:fill="auto"/>
            <w:vAlign w:val="center"/>
          </w:tcPr>
          <w:p w:rsidR="00117BFD" w:rsidRPr="005D182F" w:rsidRDefault="00117BFD" w:rsidP="00B37574">
            <w:pPr>
              <w:jc w:val="both"/>
            </w:pPr>
            <w:r w:rsidRPr="005D182F">
              <w:fldChar w:fldCharType="begin">
                <w:ffData>
                  <w:name w:val="Besedilo30"/>
                  <w:enabled/>
                  <w:calcOnExit w:val="0"/>
                  <w:textInput/>
                </w:ffData>
              </w:fldChar>
            </w:r>
            <w:bookmarkStart w:id="4" w:name="Besedilo30"/>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4"/>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4</w:t>
            </w:r>
          </w:p>
        </w:tc>
        <w:tc>
          <w:tcPr>
            <w:tcW w:w="8100" w:type="dxa"/>
            <w:shd w:val="clear" w:color="auto" w:fill="auto"/>
            <w:vAlign w:val="center"/>
          </w:tcPr>
          <w:p w:rsidR="00117BFD" w:rsidRPr="005D182F" w:rsidRDefault="00117BFD" w:rsidP="00B37574">
            <w:pPr>
              <w:jc w:val="both"/>
            </w:pPr>
            <w:r w:rsidRPr="005D182F">
              <w:fldChar w:fldCharType="begin">
                <w:ffData>
                  <w:name w:val="Besedilo32"/>
                  <w:enabled/>
                  <w:calcOnExit w:val="0"/>
                  <w:textInput/>
                </w:ffData>
              </w:fldChar>
            </w:r>
            <w:bookmarkStart w:id="5" w:name="Besedilo3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5"/>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5</w:t>
            </w:r>
          </w:p>
        </w:tc>
        <w:tc>
          <w:tcPr>
            <w:tcW w:w="8100" w:type="dxa"/>
            <w:shd w:val="clear" w:color="auto" w:fill="auto"/>
            <w:vAlign w:val="center"/>
          </w:tcPr>
          <w:p w:rsidR="00117BFD" w:rsidRPr="005D182F" w:rsidRDefault="00117BFD" w:rsidP="00B37574">
            <w:pPr>
              <w:jc w:val="both"/>
            </w:pPr>
            <w:r w:rsidRPr="005D182F">
              <w:fldChar w:fldCharType="begin">
                <w:ffData>
                  <w:name w:val="Besedilo34"/>
                  <w:enabled/>
                  <w:calcOnExit w:val="0"/>
                  <w:textInput/>
                </w:ffData>
              </w:fldChar>
            </w:r>
            <w:bookmarkStart w:id="6" w:name="Besedilo3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6"/>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6</w:t>
            </w:r>
          </w:p>
        </w:tc>
        <w:tc>
          <w:tcPr>
            <w:tcW w:w="8100" w:type="dxa"/>
            <w:shd w:val="clear" w:color="auto" w:fill="auto"/>
            <w:vAlign w:val="center"/>
          </w:tcPr>
          <w:p w:rsidR="00117BFD" w:rsidRPr="005D182F" w:rsidRDefault="00117BFD" w:rsidP="00B37574">
            <w:pPr>
              <w:jc w:val="both"/>
            </w:pPr>
            <w:r w:rsidRPr="005D182F">
              <w:fldChar w:fldCharType="begin">
                <w:ffData>
                  <w:name w:val="Besedilo36"/>
                  <w:enabled/>
                  <w:calcOnExit w:val="0"/>
                  <w:textInput/>
                </w:ffData>
              </w:fldChar>
            </w:r>
            <w:bookmarkStart w:id="7" w:name="Besedilo3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7"/>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7</w:t>
            </w:r>
          </w:p>
        </w:tc>
        <w:tc>
          <w:tcPr>
            <w:tcW w:w="8100" w:type="dxa"/>
            <w:shd w:val="clear" w:color="auto" w:fill="auto"/>
            <w:vAlign w:val="center"/>
          </w:tcPr>
          <w:p w:rsidR="00117BFD" w:rsidRPr="005D182F" w:rsidRDefault="00117BFD" w:rsidP="00B37574">
            <w:pPr>
              <w:jc w:val="both"/>
            </w:pPr>
            <w:r w:rsidRPr="005D182F">
              <w:fldChar w:fldCharType="begin">
                <w:ffData>
                  <w:name w:val="Besedilo38"/>
                  <w:enabled/>
                  <w:calcOnExit w:val="0"/>
                  <w:textInput/>
                </w:ffData>
              </w:fldChar>
            </w:r>
            <w:bookmarkStart w:id="8" w:name="Besedilo3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8"/>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8</w:t>
            </w:r>
          </w:p>
        </w:tc>
        <w:tc>
          <w:tcPr>
            <w:tcW w:w="8100" w:type="dxa"/>
            <w:shd w:val="clear" w:color="auto" w:fill="auto"/>
            <w:vAlign w:val="center"/>
          </w:tcPr>
          <w:p w:rsidR="00117BFD" w:rsidRPr="005D182F" w:rsidRDefault="00117BFD" w:rsidP="00B37574">
            <w:pPr>
              <w:jc w:val="both"/>
            </w:pPr>
            <w:r w:rsidRPr="005D182F">
              <w:fldChar w:fldCharType="begin">
                <w:ffData>
                  <w:name w:val="Besedilo40"/>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9</w:t>
            </w:r>
          </w:p>
        </w:tc>
        <w:tc>
          <w:tcPr>
            <w:tcW w:w="8100" w:type="dxa"/>
            <w:shd w:val="clear" w:color="auto" w:fill="auto"/>
            <w:vAlign w:val="center"/>
          </w:tcPr>
          <w:p w:rsidR="00117BFD" w:rsidRPr="005D182F" w:rsidRDefault="00117BFD" w:rsidP="00B37574">
            <w:pPr>
              <w:jc w:val="both"/>
            </w:pPr>
            <w:r w:rsidRPr="005D182F">
              <w:fldChar w:fldCharType="begin">
                <w:ffData>
                  <w:name w:val="Besedilo42"/>
                  <w:enabled/>
                  <w:calcOnExit w:val="0"/>
                  <w:textInput/>
                </w:ffData>
              </w:fldChar>
            </w:r>
            <w:bookmarkStart w:id="9" w:name="Besedilo4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9"/>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10</w:t>
            </w:r>
          </w:p>
        </w:tc>
        <w:tc>
          <w:tcPr>
            <w:tcW w:w="8100" w:type="dxa"/>
            <w:shd w:val="clear" w:color="auto" w:fill="auto"/>
            <w:vAlign w:val="center"/>
          </w:tcPr>
          <w:p w:rsidR="00117BFD" w:rsidRPr="005D182F" w:rsidRDefault="00117BFD" w:rsidP="00B37574">
            <w:pPr>
              <w:jc w:val="both"/>
            </w:pPr>
            <w:r w:rsidRPr="005D182F">
              <w:fldChar w:fldCharType="begin">
                <w:ffData>
                  <w:name w:val="Besedilo44"/>
                  <w:enabled/>
                  <w:calcOnExit w:val="0"/>
                  <w:textInput/>
                </w:ffData>
              </w:fldChar>
            </w:r>
            <w:bookmarkStart w:id="10" w:name="Besedilo4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0"/>
          </w:p>
        </w:tc>
      </w:tr>
    </w:tbl>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rPr>
          <w:sz w:val="20"/>
          <w:szCs w:val="20"/>
        </w:rPr>
      </w:pPr>
      <w:r w:rsidRPr="005D182F">
        <w:rPr>
          <w:sz w:val="20"/>
          <w:szCs w:val="20"/>
        </w:rPr>
        <w:t xml:space="preserve">*V primeru, da ponudnik pri predmetnem naročilu ne sodeluje s podizvajalci, mu točke </w:t>
      </w:r>
      <w:smartTag w:uri="urn:schemas-microsoft-com:office:smarttags" w:element="place">
        <w:smartTagPr>
          <w:attr w:name="ProductID" w:val="1. in"/>
        </w:smartTagPr>
        <w:r w:rsidRPr="005D182F">
          <w:rPr>
            <w:sz w:val="20"/>
            <w:szCs w:val="20"/>
          </w:rPr>
          <w:t>1. in</w:t>
        </w:r>
      </w:smartTag>
      <w:r w:rsidRPr="005D182F">
        <w:rPr>
          <w:sz w:val="20"/>
          <w:szCs w:val="20"/>
        </w:rPr>
        <w:t xml:space="preserve"> 2. obrazca ni potrebno izpolniti.</w:t>
      </w:r>
    </w:p>
    <w:p w:rsidR="00117BFD" w:rsidRPr="005D182F" w:rsidRDefault="00117BFD" w:rsidP="00117BFD">
      <w:pPr>
        <w:jc w:val="both"/>
        <w:rPr>
          <w:sz w:val="20"/>
          <w:szCs w:val="20"/>
        </w:rPr>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pStyle w:val="Naslov2"/>
        <w:jc w:val="both"/>
        <w:rPr>
          <w:rFonts w:ascii="Times New Roman" w:hAnsi="Times New Roman" w:cs="Times New Roman"/>
        </w:rPr>
      </w:pPr>
      <w:r w:rsidRPr="005D182F">
        <w:rPr>
          <w:rFonts w:ascii="Times New Roman" w:hAnsi="Times New Roman" w:cs="Times New Roman"/>
        </w:rPr>
        <w:lastRenderedPageBreak/>
        <w:t>2. PODATKI O DELIH PODIZVAJALCA IN PODATKI O PODIZVAJALCU</w:t>
      </w:r>
    </w:p>
    <w:p w:rsidR="00117BFD" w:rsidRPr="005D182F" w:rsidRDefault="00117BFD" w:rsidP="00117BFD">
      <w:pPr>
        <w:jc w:val="both"/>
      </w:pPr>
    </w:p>
    <w:p w:rsidR="00117BFD" w:rsidRPr="005D182F" w:rsidRDefault="00117BFD" w:rsidP="00117BFD">
      <w:pPr>
        <w:jc w:val="both"/>
        <w:rPr>
          <w:b/>
        </w:rPr>
      </w:pPr>
      <w:r w:rsidRPr="005D182F">
        <w:rPr>
          <w:b/>
        </w:rPr>
        <w:t>2.1. Vsaka vrsta del/dobave podizvajalca, ki jih bo opravljal:*</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bookmarkStart w:id="11" w:name="Besedilo39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1"/>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DEL/DOBAV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117BFD" w:rsidRPr="005D182F" w:rsidRDefault="00117BFD" w:rsidP="00117BFD">
      <w:pPr>
        <w:jc w:val="both"/>
      </w:pPr>
    </w:p>
    <w:p w:rsidR="00117BFD" w:rsidRPr="005D182F" w:rsidRDefault="00117BFD" w:rsidP="00117BFD">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117BFD" w:rsidRPr="005D182F" w:rsidRDefault="00117BFD" w:rsidP="00117BFD">
      <w:pPr>
        <w:jc w:val="both"/>
      </w:pPr>
    </w:p>
    <w:p w:rsidR="00117BFD" w:rsidRPr="005D182F" w:rsidRDefault="00117BFD" w:rsidP="00117BFD">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117BFD" w:rsidRPr="005D182F" w:rsidRDefault="00117BFD" w:rsidP="00117BFD">
      <w:pPr>
        <w:jc w:val="both"/>
      </w:pPr>
    </w:p>
    <w:p w:rsidR="00117BFD" w:rsidRPr="005D182F" w:rsidRDefault="00117BFD" w:rsidP="00117BFD">
      <w:pPr>
        <w:jc w:val="both"/>
        <w:rPr>
          <w:sz w:val="20"/>
          <w:szCs w:val="20"/>
          <w:u w:val="single"/>
        </w:rPr>
      </w:pPr>
      <w:r w:rsidRPr="005D182F">
        <w:rPr>
          <w:sz w:val="20"/>
          <w:szCs w:val="20"/>
          <w:u w:val="single"/>
        </w:rPr>
        <w:t>*Navesti je potrebno vse dobave/dela in vse zahtevane podatke, ki jih bo izvajal izvajalec. Ponudnik temu primerno doda ali briše alineje. Ponudnik točko 2 izpolni v celoti tolikokrat, kolikor izvajalcev prijavlja.</w:t>
      </w:r>
    </w:p>
    <w:p w:rsidR="00117BFD" w:rsidRPr="005D182F" w:rsidRDefault="00117BFD" w:rsidP="00117BFD">
      <w:pPr>
        <w:jc w:val="both"/>
        <w:rPr>
          <w:sz w:val="20"/>
          <w:szCs w:val="20"/>
        </w:rPr>
      </w:pPr>
    </w:p>
    <w:p w:rsidR="00117BFD" w:rsidRPr="005D182F" w:rsidRDefault="00117BFD" w:rsidP="00117BFD">
      <w:pPr>
        <w:jc w:val="both"/>
        <w:rPr>
          <w:b/>
        </w:rPr>
      </w:pPr>
      <w:r w:rsidRPr="005D182F">
        <w:rPr>
          <w:b/>
        </w:rPr>
        <w:t>2.2. Podatki o podizvajalcu</w:t>
      </w:r>
    </w:p>
    <w:p w:rsidR="00117BFD" w:rsidRPr="005D182F" w:rsidRDefault="00117BFD" w:rsidP="00117BFD">
      <w:pPr>
        <w:jc w:val="both"/>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Firma oz. naziv podizvajalca</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Polni naslov</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Elektronski naslov</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Matična številka</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ID za DDV</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t xml:space="preserve">SI </w:t>
            </w:r>
            <w:r w:rsidRPr="005D182F">
              <w:fldChar w:fldCharType="begin">
                <w:ffData>
                  <w:name w:val="Besedilo4"/>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Številka transakcijskega računa</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Telefon</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Telefaks</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Mobilni telefon</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Kontaktna oseba</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single" w:sz="4" w:space="0" w:color="auto"/>
              <w:right w:val="nil"/>
            </w:tcBorders>
          </w:tcPr>
          <w:p w:rsidR="00117BFD" w:rsidRPr="005D182F" w:rsidRDefault="00117BFD" w:rsidP="00B37574">
            <w:pPr>
              <w:jc w:val="both"/>
            </w:pPr>
            <w:r w:rsidRPr="005D182F">
              <w:t>Zakoniti zastopnik</w:t>
            </w:r>
          </w:p>
        </w:tc>
        <w:tc>
          <w:tcPr>
            <w:tcW w:w="5921" w:type="dxa"/>
            <w:tcBorders>
              <w:top w:val="single" w:sz="6" w:space="0" w:color="auto"/>
              <w:left w:val="single" w:sz="6" w:space="0" w:color="auto"/>
              <w:bottom w:val="single" w:sz="4" w:space="0" w:color="auto"/>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bl>
    <w:p w:rsidR="00117BFD" w:rsidRPr="005D182F" w:rsidRDefault="00117BFD" w:rsidP="00117BFD">
      <w:pPr>
        <w:jc w:val="both"/>
      </w:pPr>
    </w:p>
    <w:p w:rsidR="00117BFD" w:rsidRPr="005D182F" w:rsidRDefault="00117BFD" w:rsidP="00117BFD">
      <w:pPr>
        <w:jc w:val="both"/>
        <w:rPr>
          <w:b/>
        </w:rPr>
      </w:pPr>
    </w:p>
    <w:p w:rsidR="00117BFD" w:rsidRPr="005D182F" w:rsidRDefault="00117BFD" w:rsidP="00117BFD">
      <w:pPr>
        <w:jc w:val="both"/>
        <w:rPr>
          <w:b/>
        </w:rPr>
      </w:pPr>
      <w:r w:rsidRPr="005D182F">
        <w:rPr>
          <w:b/>
        </w:rPr>
        <w:t>Datum:</w:t>
      </w:r>
      <w:r w:rsidRPr="005D182F">
        <w:rPr>
          <w:b/>
        </w:rPr>
        <w:tab/>
      </w:r>
      <w:r w:rsidRPr="005D182F">
        <w:rPr>
          <w:b/>
        </w:rPr>
        <w:tab/>
      </w:r>
      <w:r w:rsidRPr="005D182F">
        <w:rPr>
          <w:b/>
        </w:rPr>
        <w:tab/>
      </w:r>
      <w:r w:rsidRPr="005D182F">
        <w:rPr>
          <w:b/>
        </w:rPr>
        <w:tab/>
      </w:r>
      <w:r w:rsidRPr="005D182F">
        <w:rPr>
          <w:b/>
        </w:rPr>
        <w:tab/>
      </w:r>
      <w:r w:rsidRPr="005D182F">
        <w:rPr>
          <w:b/>
        </w:rPr>
        <w:tab/>
        <w:t>Žig in podpis ponudnika:</w:t>
      </w:r>
    </w:p>
    <w:p w:rsidR="00117BFD" w:rsidRPr="005D182F" w:rsidRDefault="00117BFD" w:rsidP="00117BFD">
      <w:pPr>
        <w:pStyle w:val="Navaden1"/>
        <w:jc w:val="both"/>
      </w:pPr>
      <w:r w:rsidRPr="005D182F">
        <w:br w:type="page"/>
      </w:r>
      <w:r w:rsidRPr="005D182F">
        <w:lastRenderedPageBreak/>
        <w:t>Obrazec št. 4</w:t>
      </w:r>
    </w:p>
    <w:p w:rsidR="00117BFD" w:rsidRPr="005D182F" w:rsidRDefault="00117BFD" w:rsidP="00117BFD">
      <w:pPr>
        <w:pStyle w:val="Navaden1"/>
        <w:jc w:val="both"/>
      </w:pPr>
    </w:p>
    <w:p w:rsidR="00117BFD" w:rsidRPr="005D182F" w:rsidRDefault="00117BFD" w:rsidP="00117BF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Naziv podizvajalca: </w:t>
      </w:r>
      <w:r w:rsidRPr="005D182F">
        <w:rPr>
          <w:b/>
          <w:bCs/>
          <w:color w:val="000000"/>
          <w:sz w:val="22"/>
          <w:szCs w:val="22"/>
        </w:rPr>
        <w:fldChar w:fldCharType="begin">
          <w:ffData>
            <w:name w:val="Besedilo1"/>
            <w:enabled/>
            <w:calcOnExit w:val="0"/>
            <w:textInput/>
          </w:ffData>
        </w:fldChar>
      </w:r>
      <w:bookmarkStart w:id="12" w:name="Besedilo1"/>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2"/>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117BFD" w:rsidRPr="005D182F" w:rsidRDefault="00117BFD" w:rsidP="00117BF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p>
    <w:p w:rsidR="00117BFD" w:rsidRPr="005D182F" w:rsidRDefault="00117BFD" w:rsidP="00117BF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Naslov podizvajalca: </w:t>
      </w:r>
      <w:r w:rsidRPr="005D182F">
        <w:rPr>
          <w:b/>
          <w:bCs/>
          <w:color w:val="000000"/>
          <w:sz w:val="22"/>
          <w:szCs w:val="22"/>
        </w:rPr>
        <w:fldChar w:fldCharType="begin">
          <w:ffData>
            <w:name w:val="Besedilo2"/>
            <w:enabled/>
            <w:calcOnExit w:val="0"/>
            <w:textInput/>
          </w:ffData>
        </w:fldChar>
      </w:r>
      <w:bookmarkStart w:id="13" w:name="Besedilo2"/>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3"/>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117BFD" w:rsidRPr="005D182F" w:rsidRDefault="00117BFD" w:rsidP="00117BFD">
      <w:pPr>
        <w:keepNext/>
        <w:jc w:val="both"/>
        <w:outlineLvl w:val="5"/>
        <w:rPr>
          <w:b/>
          <w:sz w:val="32"/>
        </w:rPr>
      </w:pPr>
    </w:p>
    <w:p w:rsidR="00117BFD" w:rsidRPr="005D182F" w:rsidRDefault="00117BFD" w:rsidP="00117BFD">
      <w:pPr>
        <w:keepNext/>
        <w:jc w:val="both"/>
        <w:outlineLvl w:val="5"/>
        <w:rPr>
          <w:b/>
          <w:sz w:val="32"/>
        </w:rPr>
      </w:pPr>
    </w:p>
    <w:p w:rsidR="00117BFD" w:rsidRPr="005D182F" w:rsidRDefault="00117BFD" w:rsidP="00117BFD">
      <w:pPr>
        <w:keepNext/>
        <w:jc w:val="both"/>
        <w:outlineLvl w:val="5"/>
        <w:rPr>
          <w:b/>
          <w:sz w:val="32"/>
        </w:rPr>
      </w:pPr>
    </w:p>
    <w:p w:rsidR="00117BFD" w:rsidRPr="005D182F" w:rsidRDefault="00117BFD" w:rsidP="00117BFD">
      <w:pPr>
        <w:keepNext/>
        <w:jc w:val="both"/>
        <w:outlineLvl w:val="5"/>
        <w:rPr>
          <w:b/>
          <w:sz w:val="32"/>
        </w:rPr>
      </w:pPr>
    </w:p>
    <w:p w:rsidR="00117BFD" w:rsidRPr="005D182F" w:rsidRDefault="00117BFD" w:rsidP="00117BFD">
      <w:pPr>
        <w:keepNext/>
        <w:jc w:val="both"/>
        <w:outlineLvl w:val="5"/>
        <w:rPr>
          <w:b/>
          <w:sz w:val="32"/>
        </w:rPr>
      </w:pPr>
    </w:p>
    <w:p w:rsidR="00117BFD" w:rsidRPr="005D182F" w:rsidRDefault="00117BFD" w:rsidP="00117BFD">
      <w:pPr>
        <w:jc w:val="both"/>
        <w:rPr>
          <w:b/>
          <w:sz w:val="22"/>
          <w:szCs w:val="22"/>
        </w:rPr>
      </w:pPr>
    </w:p>
    <w:p w:rsidR="00117BFD" w:rsidRPr="005D182F" w:rsidRDefault="00117BFD" w:rsidP="00117BFD">
      <w:pPr>
        <w:jc w:val="both"/>
        <w:rPr>
          <w:b/>
          <w:sz w:val="32"/>
          <w:szCs w:val="32"/>
        </w:rPr>
      </w:pPr>
      <w:r w:rsidRPr="005D182F">
        <w:rPr>
          <w:b/>
          <w:sz w:val="32"/>
          <w:szCs w:val="32"/>
        </w:rPr>
        <w:t xml:space="preserve">Z A H T E V A      P O D I Z V A J A L C A   Z A   </w:t>
      </w:r>
    </w:p>
    <w:p w:rsidR="00117BFD" w:rsidRPr="005D182F" w:rsidRDefault="00117BFD" w:rsidP="00117BFD">
      <w:pPr>
        <w:jc w:val="both"/>
        <w:rPr>
          <w:b/>
          <w:sz w:val="32"/>
          <w:szCs w:val="32"/>
        </w:rPr>
      </w:pPr>
      <w:r w:rsidRPr="005D182F">
        <w:rPr>
          <w:b/>
          <w:sz w:val="32"/>
          <w:szCs w:val="32"/>
        </w:rPr>
        <w:t>N E P O S R E D N O   P L A Č I L O</w:t>
      </w:r>
    </w:p>
    <w:p w:rsidR="00117BFD" w:rsidRPr="005D182F" w:rsidRDefault="00117BFD" w:rsidP="00117BFD">
      <w:pPr>
        <w:jc w:val="both"/>
        <w:rPr>
          <w:b/>
          <w:sz w:val="32"/>
          <w:szCs w:val="32"/>
        </w:rPr>
      </w:pPr>
    </w:p>
    <w:p w:rsidR="00117BFD" w:rsidRPr="005D182F" w:rsidRDefault="00117BFD" w:rsidP="00117BFD">
      <w:pPr>
        <w:jc w:val="both"/>
        <w:rPr>
          <w:b/>
          <w:sz w:val="28"/>
          <w:szCs w:val="28"/>
        </w:rPr>
      </w:pPr>
    </w:p>
    <w:p w:rsidR="00117BFD" w:rsidRPr="005D182F" w:rsidRDefault="00117BFD" w:rsidP="00117BFD">
      <w:pPr>
        <w:jc w:val="both"/>
        <w:rPr>
          <w:b/>
          <w:sz w:val="28"/>
          <w:szCs w:val="28"/>
        </w:rPr>
      </w:pPr>
    </w:p>
    <w:p w:rsidR="00117BFD" w:rsidRPr="005D182F" w:rsidRDefault="00117BFD" w:rsidP="00117BFD">
      <w:pPr>
        <w:jc w:val="both"/>
        <w:rPr>
          <w:b/>
          <w:sz w:val="28"/>
          <w:szCs w:val="28"/>
        </w:rPr>
      </w:pPr>
    </w:p>
    <w:p w:rsidR="00117BFD" w:rsidRPr="005D182F" w:rsidRDefault="00117BFD" w:rsidP="00117BFD">
      <w:pPr>
        <w:spacing w:line="360" w:lineRule="auto"/>
        <w:jc w:val="both"/>
        <w:rPr>
          <w:color w:val="000000"/>
          <w:sz w:val="22"/>
          <w:szCs w:val="22"/>
        </w:rPr>
      </w:pP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podizvajalca)</w:t>
      </w:r>
      <w:r w:rsidRPr="005D182F">
        <w:rPr>
          <w:color w:val="000000"/>
          <w:sz w:val="22"/>
          <w:szCs w:val="22"/>
        </w:rPr>
        <w:t xml:space="preserve"> za potrebe javnega naročila objavljenega na portalu javnih naročil s številko objave JN________ zahtevamo, da</w:t>
      </w:r>
      <w:r w:rsidRPr="005D182F">
        <w:rPr>
          <w:sz w:val="22"/>
          <w:szCs w:val="22"/>
        </w:rPr>
        <w:t xml:space="preserve"> naročnik namesto glavnemu izvajalcu oziroma ponudniku podjetju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 </w:t>
      </w:r>
      <w:r w:rsidRPr="005D182F">
        <w:rPr>
          <w:sz w:val="22"/>
          <w:szCs w:val="22"/>
        </w:rPr>
        <w:t xml:space="preserve">naše terjatve do ponudnika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w:t>
      </w:r>
      <w:r w:rsidRPr="005D182F">
        <w:rPr>
          <w:color w:val="000000"/>
          <w:sz w:val="22"/>
          <w:szCs w:val="22"/>
        </w:rPr>
        <w:t xml:space="preserve"> </w:t>
      </w:r>
      <w:r w:rsidRPr="005D182F">
        <w:rPr>
          <w:sz w:val="22"/>
          <w:szCs w:val="22"/>
        </w:rPr>
        <w:t>poravnava neposredno na naš transakcijski račun št ……………………………………</w:t>
      </w:r>
    </w:p>
    <w:p w:rsidR="00117BFD" w:rsidRPr="005D182F" w:rsidRDefault="00117BFD" w:rsidP="00117BFD">
      <w:pPr>
        <w:jc w:val="both"/>
        <w:rPr>
          <w:sz w:val="22"/>
          <w:szCs w:val="22"/>
        </w:rPr>
      </w:pPr>
    </w:p>
    <w:p w:rsidR="00117BFD" w:rsidRPr="005D182F" w:rsidRDefault="00117BFD" w:rsidP="00117BFD">
      <w:pPr>
        <w:jc w:val="both"/>
        <w:rPr>
          <w:color w:val="000000"/>
          <w:sz w:val="22"/>
          <w:szCs w:val="22"/>
        </w:rPr>
      </w:pPr>
    </w:p>
    <w:p w:rsidR="00117BFD" w:rsidRPr="005D182F" w:rsidRDefault="00117BFD" w:rsidP="00117BFD">
      <w:pPr>
        <w:jc w:val="both"/>
        <w:rPr>
          <w:color w:val="000000"/>
          <w:sz w:val="22"/>
          <w:szCs w:val="22"/>
        </w:rPr>
      </w:pPr>
    </w:p>
    <w:p w:rsidR="00117BFD" w:rsidRPr="005D182F" w:rsidRDefault="00117BFD" w:rsidP="00117BFD">
      <w:pPr>
        <w:jc w:val="both"/>
        <w:rPr>
          <w:b/>
          <w:sz w:val="22"/>
          <w:szCs w:val="22"/>
        </w:rPr>
      </w:pPr>
    </w:p>
    <w:p w:rsidR="00117BFD" w:rsidRPr="005D182F" w:rsidRDefault="00117BFD" w:rsidP="00117BFD">
      <w:pPr>
        <w:jc w:val="both"/>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117BFD" w:rsidRPr="005D182F" w:rsidTr="00B37574">
        <w:tc>
          <w:tcPr>
            <w:tcW w:w="3119" w:type="dxa"/>
            <w:tcBorders>
              <w:top w:val="nil"/>
              <w:left w:val="nil"/>
              <w:bottom w:val="nil"/>
              <w:right w:val="nil"/>
            </w:tcBorders>
          </w:tcPr>
          <w:p w:rsidR="00117BFD" w:rsidRPr="005D182F" w:rsidRDefault="00117BFD" w:rsidP="00B37574">
            <w:pPr>
              <w:jc w:val="both"/>
              <w:rPr>
                <w:b/>
                <w:sz w:val="22"/>
                <w:szCs w:val="22"/>
              </w:rPr>
            </w:pPr>
            <w:r w:rsidRPr="005D182F">
              <w:rPr>
                <w:b/>
                <w:sz w:val="22"/>
                <w:szCs w:val="22"/>
              </w:rPr>
              <w:t>Kraj in datum:</w:t>
            </w:r>
          </w:p>
        </w:tc>
        <w:tc>
          <w:tcPr>
            <w:tcW w:w="3192" w:type="dxa"/>
            <w:tcBorders>
              <w:top w:val="nil"/>
              <w:left w:val="nil"/>
              <w:bottom w:val="nil"/>
              <w:right w:val="nil"/>
            </w:tcBorders>
          </w:tcPr>
          <w:p w:rsidR="00117BFD" w:rsidRPr="005D182F" w:rsidRDefault="00117BFD" w:rsidP="00B37574">
            <w:pPr>
              <w:jc w:val="both"/>
              <w:rPr>
                <w:b/>
                <w:sz w:val="22"/>
                <w:szCs w:val="22"/>
              </w:rPr>
            </w:pPr>
            <w:r w:rsidRPr="005D182F">
              <w:rPr>
                <w:b/>
                <w:sz w:val="22"/>
                <w:szCs w:val="22"/>
              </w:rPr>
              <w:t>Žig:</w:t>
            </w:r>
          </w:p>
        </w:tc>
        <w:tc>
          <w:tcPr>
            <w:tcW w:w="2831" w:type="dxa"/>
            <w:tcBorders>
              <w:top w:val="nil"/>
              <w:left w:val="nil"/>
              <w:bottom w:val="nil"/>
              <w:right w:val="nil"/>
            </w:tcBorders>
          </w:tcPr>
          <w:p w:rsidR="00117BFD" w:rsidRPr="005D182F" w:rsidRDefault="00117BFD" w:rsidP="00B37574">
            <w:pPr>
              <w:jc w:val="both"/>
              <w:rPr>
                <w:b/>
                <w:sz w:val="22"/>
                <w:szCs w:val="22"/>
              </w:rPr>
            </w:pPr>
            <w:r w:rsidRPr="005D182F">
              <w:rPr>
                <w:b/>
                <w:sz w:val="22"/>
                <w:szCs w:val="22"/>
              </w:rPr>
              <w:t>Podpis:</w:t>
            </w:r>
          </w:p>
        </w:tc>
      </w:tr>
      <w:tr w:rsidR="00117BFD" w:rsidRPr="005D182F" w:rsidTr="00B37574">
        <w:tc>
          <w:tcPr>
            <w:tcW w:w="3119" w:type="dxa"/>
            <w:tcBorders>
              <w:top w:val="nil"/>
              <w:left w:val="nil"/>
              <w:bottom w:val="single" w:sz="6" w:space="0" w:color="auto"/>
              <w:right w:val="nil"/>
            </w:tcBorders>
          </w:tcPr>
          <w:p w:rsidR="00117BFD" w:rsidRPr="005D182F" w:rsidRDefault="00117BFD" w:rsidP="00B37574">
            <w:pPr>
              <w:jc w:val="both"/>
              <w:rPr>
                <w:b/>
                <w:sz w:val="22"/>
                <w:szCs w:val="22"/>
              </w:rPr>
            </w:pPr>
          </w:p>
          <w:p w:rsidR="00117BFD" w:rsidRPr="005D182F" w:rsidRDefault="00117BFD" w:rsidP="00B37574">
            <w:pPr>
              <w:jc w:val="both"/>
              <w:rPr>
                <w:b/>
                <w:sz w:val="22"/>
                <w:szCs w:val="22"/>
              </w:rPr>
            </w:pPr>
            <w:r w:rsidRPr="005D182F">
              <w:rPr>
                <w:b/>
                <w:sz w:val="22"/>
                <w:szCs w:val="22"/>
              </w:rPr>
              <w:fldChar w:fldCharType="begin">
                <w:ffData>
                  <w:name w:val="Besedilo3"/>
                  <w:enabled/>
                  <w:calcOnExit w:val="0"/>
                  <w:textInput/>
                </w:ffData>
              </w:fldChar>
            </w:r>
            <w:bookmarkStart w:id="14" w:name="Besedilo3"/>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4"/>
          </w:p>
          <w:p w:rsidR="00117BFD" w:rsidRPr="005D182F" w:rsidRDefault="00117BFD" w:rsidP="00B37574">
            <w:pPr>
              <w:jc w:val="both"/>
              <w:rPr>
                <w:b/>
                <w:sz w:val="22"/>
                <w:szCs w:val="22"/>
              </w:rPr>
            </w:pPr>
          </w:p>
        </w:tc>
        <w:tc>
          <w:tcPr>
            <w:tcW w:w="3192" w:type="dxa"/>
            <w:tcBorders>
              <w:top w:val="nil"/>
              <w:left w:val="nil"/>
              <w:bottom w:val="nil"/>
              <w:right w:val="nil"/>
            </w:tcBorders>
          </w:tcPr>
          <w:p w:rsidR="00117BFD" w:rsidRPr="005D182F" w:rsidRDefault="00117BFD" w:rsidP="00B37574">
            <w:pPr>
              <w:jc w:val="both"/>
              <w:rPr>
                <w:b/>
                <w:sz w:val="22"/>
                <w:szCs w:val="22"/>
              </w:rPr>
            </w:pPr>
          </w:p>
        </w:tc>
        <w:tc>
          <w:tcPr>
            <w:tcW w:w="2831" w:type="dxa"/>
            <w:tcBorders>
              <w:top w:val="nil"/>
              <w:left w:val="nil"/>
              <w:bottom w:val="single" w:sz="6" w:space="0" w:color="auto"/>
              <w:right w:val="nil"/>
            </w:tcBorders>
          </w:tcPr>
          <w:p w:rsidR="00117BFD" w:rsidRPr="005D182F" w:rsidRDefault="00117BFD" w:rsidP="00B37574">
            <w:pPr>
              <w:jc w:val="both"/>
              <w:rPr>
                <w:b/>
                <w:sz w:val="22"/>
                <w:szCs w:val="22"/>
              </w:rPr>
            </w:pPr>
          </w:p>
          <w:p w:rsidR="00117BFD" w:rsidRPr="005D182F" w:rsidRDefault="00117BFD" w:rsidP="00B37574">
            <w:pPr>
              <w:jc w:val="both"/>
              <w:rPr>
                <w:b/>
                <w:sz w:val="22"/>
                <w:szCs w:val="22"/>
              </w:rPr>
            </w:pPr>
            <w:r w:rsidRPr="005D182F">
              <w:rPr>
                <w:b/>
                <w:sz w:val="22"/>
                <w:szCs w:val="22"/>
              </w:rPr>
              <w:fldChar w:fldCharType="begin">
                <w:ffData>
                  <w:name w:val="Besedilo4"/>
                  <w:enabled/>
                  <w:calcOnExit w:val="0"/>
                  <w:textInput/>
                </w:ffData>
              </w:fldChar>
            </w:r>
            <w:bookmarkStart w:id="15" w:name="Besedilo4"/>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5"/>
          </w:p>
        </w:tc>
      </w:tr>
    </w:tbl>
    <w:p w:rsidR="00117BFD" w:rsidRPr="005D182F" w:rsidRDefault="00117BFD" w:rsidP="00117BFD">
      <w:pPr>
        <w:pStyle w:val="Navaden1"/>
        <w:jc w:val="both"/>
      </w:pPr>
    </w:p>
    <w:p w:rsidR="00117BFD" w:rsidRPr="005D182F" w:rsidRDefault="00117BFD" w:rsidP="00117BFD">
      <w:pPr>
        <w:pStyle w:val="Navaden1"/>
        <w:jc w:val="both"/>
      </w:pPr>
    </w:p>
    <w:p w:rsidR="00117BFD" w:rsidRPr="005D182F" w:rsidRDefault="00117BFD" w:rsidP="00117BFD">
      <w:pPr>
        <w:pStyle w:val="Navaden1"/>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spacing w:after="200" w:line="276" w:lineRule="auto"/>
      </w:pPr>
      <w:r w:rsidRPr="005D182F">
        <w:br w:type="page"/>
      </w: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b w:val="0"/>
          <w:sz w:val="24"/>
          <w:szCs w:val="24"/>
        </w:rPr>
      </w:pPr>
      <w:r w:rsidRPr="005D182F">
        <w:rPr>
          <w:rFonts w:ascii="Times New Roman" w:hAnsi="Times New Roman" w:cs="Times New Roman"/>
          <w:b w:val="0"/>
          <w:sz w:val="24"/>
          <w:szCs w:val="24"/>
        </w:rPr>
        <w:lastRenderedPageBreak/>
        <w:t>Obrazec 5</w:t>
      </w: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PRAVNE OSEBE</w:t>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jc w:val="both"/>
        <w:rPr>
          <w:sz w:val="22"/>
          <w:szCs w:val="22"/>
        </w:rPr>
      </w:pPr>
      <w:r w:rsidRPr="005D182F">
        <w:rPr>
          <w:sz w:val="22"/>
          <w:szCs w:val="22"/>
        </w:rPr>
        <w:t>________________________________________________(naziv pooblastitelja) pooblaščam  Ortopedsko bolnišnico Valdoltra, Jadranska c. 31, 6280 Ankaran, da za potrebe preverjanja izpolnjevanja pogojev v postopku oddaje javnega naročila, od Ministrstva za pravosodje pridobi potrdilo iz kazenske evidence.</w:t>
      </w:r>
    </w:p>
    <w:p w:rsidR="00117BFD" w:rsidRPr="005D182F" w:rsidRDefault="00117BFD" w:rsidP="00117BFD">
      <w:pPr>
        <w:rPr>
          <w:sz w:val="22"/>
          <w:szCs w:val="22"/>
        </w:rPr>
      </w:pPr>
    </w:p>
    <w:p w:rsidR="00117BFD" w:rsidRPr="005D182F" w:rsidRDefault="00117BFD" w:rsidP="00117BFD">
      <w:pPr>
        <w:rPr>
          <w:sz w:val="22"/>
          <w:szCs w:val="22"/>
        </w:rPr>
      </w:pPr>
      <w:r w:rsidRPr="005D182F">
        <w:rPr>
          <w:sz w:val="22"/>
          <w:szCs w:val="22"/>
        </w:rPr>
        <w:t>Podatki o pravni osebi:</w:t>
      </w:r>
    </w:p>
    <w:p w:rsidR="00117BFD" w:rsidRPr="005D182F" w:rsidRDefault="00117BFD" w:rsidP="00117BFD">
      <w:pPr>
        <w:spacing w:before="240" w:after="240"/>
        <w:rPr>
          <w:sz w:val="22"/>
          <w:szCs w:val="22"/>
        </w:rPr>
      </w:pPr>
      <w:r w:rsidRPr="005D182F">
        <w:rPr>
          <w:bCs/>
          <w:sz w:val="22"/>
          <w:szCs w:val="22"/>
        </w:rPr>
        <w:t>Polno ime podjetja</w:t>
      </w:r>
      <w:r w:rsidRPr="005D182F">
        <w:rPr>
          <w:sz w:val="22"/>
          <w:szCs w:val="22"/>
        </w:rPr>
        <w:t xml:space="preserve">: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117BFD" w:rsidRPr="005D182F" w:rsidRDefault="00117BFD" w:rsidP="00117BFD">
      <w:pPr>
        <w:spacing w:before="240" w:after="240"/>
        <w:rPr>
          <w:sz w:val="22"/>
          <w:szCs w:val="22"/>
        </w:rPr>
      </w:pPr>
      <w:r w:rsidRPr="005D182F">
        <w:rPr>
          <w:bCs/>
          <w:sz w:val="22"/>
          <w:szCs w:val="22"/>
        </w:rPr>
        <w:t>Sedež podjetja</w:t>
      </w:r>
      <w:r w:rsidRPr="005D182F">
        <w:rPr>
          <w:sz w:val="22"/>
          <w:szCs w:val="22"/>
        </w:rPr>
        <w:t xml:space="preserve">: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bCs/>
          <w:sz w:val="22"/>
          <w:szCs w:val="22"/>
        </w:rPr>
        <w:t>Občina sedeža podjetja</w:t>
      </w:r>
      <w:r w:rsidRPr="005D182F">
        <w:rPr>
          <w:sz w:val="22"/>
          <w:szCs w:val="22"/>
        </w:rPr>
        <w:t xml:space="preserve">: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bCs/>
          <w:sz w:val="22"/>
          <w:szCs w:val="22"/>
        </w:rPr>
        <w:t>Številka vpisa v sodni register (št. vložka)</w:t>
      </w:r>
      <w:r w:rsidRPr="005D182F">
        <w:rPr>
          <w:sz w:val="22"/>
          <w:szCs w:val="22"/>
        </w:rPr>
        <w:t xml:space="preserve">: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bCs/>
          <w:sz w:val="22"/>
          <w:szCs w:val="22"/>
        </w:rPr>
        <w:t>Matična številka podjetja</w:t>
      </w:r>
      <w:r w:rsidRPr="005D182F">
        <w:rPr>
          <w:sz w:val="22"/>
          <w:szCs w:val="22"/>
        </w:rPr>
        <w:t xml:space="preserve">: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ŽIG IN PODPIS POOBLAŠČENE OSEBE</w:t>
      </w:r>
    </w:p>
    <w:p w:rsidR="00117BFD" w:rsidRPr="005D182F" w:rsidRDefault="00117BFD" w:rsidP="00117BFD">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117BFD" w:rsidRPr="005D182F" w:rsidRDefault="00117BFD" w:rsidP="00117BFD">
      <w:pPr>
        <w:pStyle w:val="Navadensplet"/>
        <w:spacing w:before="0" w:beforeAutospacing="0" w:after="0" w:afterAutospacing="0"/>
        <w:rPr>
          <w:rFonts w:ascii="Times New Roman" w:eastAsia="Times New Roman" w:hAnsi="Times New Roman"/>
        </w:rPr>
      </w:pPr>
    </w:p>
    <w:p w:rsidR="00117BFD" w:rsidRPr="005D182F" w:rsidRDefault="00117BFD" w:rsidP="00117BFD">
      <w:pPr>
        <w:rPr>
          <w:sz w:val="22"/>
          <w:szCs w:val="22"/>
        </w:rPr>
      </w:pPr>
      <w:r w:rsidRPr="005D182F">
        <w:br w:type="page"/>
      </w:r>
      <w:r w:rsidRPr="005D182F">
        <w:lastRenderedPageBreak/>
        <w:t>Obrazec št. 6</w:t>
      </w:r>
    </w:p>
    <w:p w:rsidR="00117BFD" w:rsidRPr="005D182F" w:rsidRDefault="00117BFD" w:rsidP="00117BFD">
      <w:pPr>
        <w:jc w:val="center"/>
        <w:rPr>
          <w:b/>
        </w:rPr>
      </w:pPr>
    </w:p>
    <w:p w:rsidR="00117BFD" w:rsidRPr="005D182F" w:rsidRDefault="00117BFD" w:rsidP="00117BFD">
      <w:pPr>
        <w:jc w:val="center"/>
        <w:rPr>
          <w:b/>
        </w:rPr>
      </w:pP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FIZIČNE OSEBE</w:t>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jc w:val="both"/>
        <w:rPr>
          <w:sz w:val="22"/>
          <w:szCs w:val="22"/>
        </w:rPr>
      </w:pPr>
      <w:r w:rsidRPr="005D182F">
        <w:rPr>
          <w:sz w:val="22"/>
          <w:szCs w:val="22"/>
        </w:rPr>
        <w:t>Spodaj podpisani _______________________________ (ime in priimek), pooblaščam Ortopedsko bolnišnica Valdoltra, Jadranska 31, 6280 Ankaran, da za potrebe preverjanja izpolnjevanja pogojev v postopku oddaje javnega naročila, od Ministrstva za pravosodje pridobi potrdilo iz kazenske evidence.</w:t>
      </w:r>
    </w:p>
    <w:p w:rsidR="00117BFD" w:rsidRPr="005D182F" w:rsidRDefault="00117BFD" w:rsidP="00117BFD">
      <w:pPr>
        <w:rPr>
          <w:sz w:val="22"/>
          <w:szCs w:val="22"/>
        </w:rPr>
      </w:pPr>
    </w:p>
    <w:p w:rsidR="00117BFD" w:rsidRPr="005D182F" w:rsidRDefault="00117BFD" w:rsidP="00117BFD">
      <w:pPr>
        <w:rPr>
          <w:sz w:val="22"/>
          <w:szCs w:val="22"/>
        </w:rPr>
      </w:pPr>
      <w:r w:rsidRPr="005D182F">
        <w:rPr>
          <w:sz w:val="22"/>
          <w:szCs w:val="22"/>
        </w:rPr>
        <w:t>Moji osebni podatki so naslednji:</w:t>
      </w:r>
    </w:p>
    <w:p w:rsidR="00117BFD" w:rsidRPr="005D182F" w:rsidRDefault="00117BFD" w:rsidP="00117BFD">
      <w:pPr>
        <w:spacing w:before="240" w:after="240"/>
        <w:rPr>
          <w:sz w:val="22"/>
          <w:szCs w:val="22"/>
        </w:rPr>
      </w:pPr>
      <w:r w:rsidRPr="005D182F">
        <w:rPr>
          <w:sz w:val="22"/>
          <w:szCs w:val="22"/>
        </w:rPr>
        <w:t xml:space="preserve">EMŠO: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DATUM ROJSTVA: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KRAJ ROJSTVA: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OBČINA ROJSTVA: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DRŽAVA ROJSTVA: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NASLOV STALNEGA/ZAČASNEGA BIVALIŠČA:</w:t>
      </w:r>
    </w:p>
    <w:p w:rsidR="00117BFD" w:rsidRPr="005D182F" w:rsidRDefault="00117BFD" w:rsidP="00117BFD">
      <w:pPr>
        <w:numPr>
          <w:ilvl w:val="0"/>
          <w:numId w:val="34"/>
        </w:numPr>
        <w:spacing w:before="240" w:after="240"/>
        <w:rPr>
          <w:sz w:val="22"/>
          <w:szCs w:val="22"/>
        </w:rPr>
      </w:pPr>
      <w:r w:rsidRPr="005D182F">
        <w:rPr>
          <w:sz w:val="22"/>
          <w:szCs w:val="22"/>
        </w:rPr>
        <w:t xml:space="preserve">(ulica in hišna številka) </w:t>
      </w:r>
      <w:r w:rsidRPr="005D182F">
        <w:rPr>
          <w:sz w:val="22"/>
          <w:szCs w:val="22"/>
        </w:rPr>
        <w:fldChar w:fldCharType="begin">
          <w:ffData>
            <w:name w:val="Besedilo7"/>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numPr>
          <w:ilvl w:val="0"/>
          <w:numId w:val="34"/>
        </w:numPr>
        <w:spacing w:before="240" w:after="240"/>
        <w:rPr>
          <w:sz w:val="22"/>
          <w:szCs w:val="22"/>
        </w:rPr>
      </w:pPr>
      <w:r w:rsidRPr="005D182F">
        <w:rPr>
          <w:sz w:val="22"/>
          <w:szCs w:val="22"/>
        </w:rPr>
        <w:t xml:space="preserve">(poštna številka in pošta) </w:t>
      </w:r>
      <w:r w:rsidRPr="005D182F">
        <w:rPr>
          <w:sz w:val="22"/>
          <w:szCs w:val="22"/>
        </w:rPr>
        <w:fldChar w:fldCharType="begin">
          <w:ffData>
            <w:name w:val="Besedilo8"/>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DRŽAVLJANSTVO: </w:t>
      </w:r>
      <w:r w:rsidRPr="005D182F">
        <w:rPr>
          <w:sz w:val="22"/>
          <w:szCs w:val="22"/>
        </w:rPr>
        <w:fldChar w:fldCharType="begin">
          <w:ffData>
            <w:name w:val="Besedilo9"/>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MOJ PREJŠNJI PRIIMEK SE JE GLASIL: </w:t>
      </w:r>
      <w:r w:rsidRPr="005D182F">
        <w:rPr>
          <w:sz w:val="22"/>
          <w:szCs w:val="22"/>
        </w:rPr>
        <w:fldChar w:fldCharType="begin">
          <w:ffData>
            <w:name w:val="Besedilo10"/>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PODPIS POOBLASTITELJA:</w:t>
      </w:r>
    </w:p>
    <w:p w:rsidR="00117BFD" w:rsidRPr="005D182F" w:rsidRDefault="00117BFD" w:rsidP="00117BFD">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spacing w:after="200" w:line="276" w:lineRule="auto"/>
      </w:pPr>
      <w:r w:rsidRPr="005D182F">
        <w:br w:type="page"/>
      </w:r>
    </w:p>
    <w:p w:rsidR="00117BFD" w:rsidRPr="005D182F" w:rsidRDefault="00117BFD" w:rsidP="00117BFD">
      <w:pPr>
        <w:jc w:val="both"/>
      </w:pPr>
      <w:r w:rsidRPr="005D182F">
        <w:lastRenderedPageBreak/>
        <w:t>Obrazec št. 7</w:t>
      </w:r>
    </w:p>
    <w:p w:rsidR="00117BFD" w:rsidRPr="005D182F" w:rsidRDefault="00117BFD" w:rsidP="00117BFD">
      <w:pPr>
        <w:jc w:val="both"/>
      </w:pPr>
    </w:p>
    <w:p w:rsidR="00117BFD" w:rsidRPr="005D182F" w:rsidRDefault="00117BFD" w:rsidP="00117BFD">
      <w:pPr>
        <w:jc w:val="center"/>
        <w:rPr>
          <w:sz w:val="28"/>
          <w:szCs w:val="28"/>
        </w:rPr>
      </w:pPr>
      <w:r w:rsidRPr="005D182F">
        <w:rPr>
          <w:sz w:val="28"/>
          <w:szCs w:val="28"/>
        </w:rPr>
        <w:t>MENIČNA IZJAVA S POOBLASTILOM ZA NJENO IZPOLNITEV</w:t>
      </w:r>
    </w:p>
    <w:p w:rsidR="00117BFD" w:rsidRPr="005D182F" w:rsidRDefault="00117BFD" w:rsidP="00117BFD">
      <w:pPr>
        <w:jc w:val="both"/>
      </w:pPr>
    </w:p>
    <w:p w:rsidR="00117BFD" w:rsidRPr="005D182F" w:rsidRDefault="00117BFD" w:rsidP="00117BFD">
      <w:pPr>
        <w:autoSpaceDE w:val="0"/>
        <w:autoSpaceDN w:val="0"/>
        <w:adjustRightInd w:val="0"/>
        <w:rPr>
          <w:rFonts w:eastAsiaTheme="minorHAnsi"/>
          <w:b/>
          <w:bCs/>
          <w:lang w:eastAsia="en-US"/>
        </w:rPr>
      </w:pPr>
    </w:p>
    <w:p w:rsidR="00117BFD" w:rsidRPr="005D182F" w:rsidRDefault="00117BFD" w:rsidP="00117BFD">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Ponudnik:</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(firma in sedež družbe oziroma samostojnega podjetnika)</w:t>
      </w:r>
    </w:p>
    <w:p w:rsidR="00117BFD" w:rsidRPr="005D182F" w:rsidRDefault="00117BFD" w:rsidP="00117BFD">
      <w:pPr>
        <w:autoSpaceDE w:val="0"/>
        <w:autoSpaceDN w:val="0"/>
        <w:adjustRightInd w:val="0"/>
        <w:spacing w:line="360" w:lineRule="auto"/>
        <w:jc w:val="both"/>
        <w:rPr>
          <w:rFonts w:eastAsiaTheme="minorHAnsi"/>
          <w:b/>
          <w:bCs/>
          <w:lang w:eastAsia="en-US"/>
        </w:rPr>
      </w:pPr>
    </w:p>
    <w:p w:rsidR="00117BFD" w:rsidRPr="005D182F" w:rsidRDefault="00117BFD" w:rsidP="00117BFD">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Zakoniti zastopnik oz. pooblaščenec ponudnika:</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nepreklicno izjavljam, da pooblaščam naročnika Ortopedska bolnišnica Valdoltra, da lahko podpisano menico, ki je bila izročena kot zavarovanje za </w:t>
      </w:r>
      <w:r w:rsidR="00865F37">
        <w:rPr>
          <w:rFonts w:eastAsiaTheme="minorHAnsi"/>
          <w:lang w:eastAsia="en-US"/>
        </w:rPr>
        <w:t>dobro izvedbo pogodbenih obveznosti</w:t>
      </w:r>
      <w:r w:rsidRPr="005D182F">
        <w:rPr>
          <w:rFonts w:eastAsiaTheme="minorHAnsi"/>
          <w:lang w:eastAsia="en-US"/>
        </w:rPr>
        <w:t xml:space="preserve"> za javni razpis _____________________________, pod številko objave _______/____, skladno z določili dokumentacije v zvezi z javnim naročilom in ponudbe za predmetni javni razpis, po predhodnem obvestilu izpolni v vseh neizpolnjenih delih za znesek ______EUR. Ponudnik se odreka vsem ugovorom proti tako izpolnjeni menici in se zavezuje menico plačati, ko dospe, v plačilo.</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Menični znesek se nakaže naročniku Ortopedska bolnišnica Valdoltra na račun številka 01100-6030277312, odprt pri Upravi Republike Slovenije za javna plačila. Ponudnik izjavlja, da se zaveda pravnih posledic izdaje menice v zavarovanje. Menica naj se izpolni s klavzulo »BREZ PROTESTA«.</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Ponudnik hkrati POOBLAŠČA naročnika Ortopedska bolnišnica Valdoltra, da predloži menico na unovčenje in izrecno dovoljujem banki izplačilo take menice.</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Tako dajem NALOG ZA PLAČILO oz. POOBLASTILO vsem spodaj navedenim bankam iz naslednjih mojih računov:</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V primeru odprtja dodatnega računa, ki ni zgoraj naveden, izrecno dovoljujem izplačilo menice in pooblaščam banko, pri kateri je takšen račun odprt, da izvede plačilo.</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Menica velja za čas veljavnosti </w:t>
      </w:r>
      <w:r w:rsidR="00B83A80">
        <w:rPr>
          <w:rFonts w:eastAsiaTheme="minorHAnsi"/>
          <w:lang w:eastAsia="en-US"/>
        </w:rPr>
        <w:t>okvirnega spo</w:t>
      </w:r>
      <w:r w:rsidR="00865F37">
        <w:rPr>
          <w:rFonts w:eastAsiaTheme="minorHAnsi"/>
          <w:lang w:eastAsia="en-US"/>
        </w:rPr>
        <w:t>r</w:t>
      </w:r>
      <w:r w:rsidR="00B83A80">
        <w:rPr>
          <w:rFonts w:eastAsiaTheme="minorHAnsi"/>
          <w:lang w:eastAsia="en-US"/>
        </w:rPr>
        <w:t>azuma</w:t>
      </w:r>
      <w:r w:rsidRPr="005D182F">
        <w:rPr>
          <w:rFonts w:eastAsiaTheme="minorHAnsi"/>
          <w:lang w:eastAsia="en-US"/>
        </w:rPr>
        <w:t>.</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Datum: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Podpis in žig:</w:t>
      </w:r>
    </w:p>
    <w:p w:rsidR="00117BFD" w:rsidRPr="005D182F" w:rsidRDefault="00117BFD" w:rsidP="00117BFD">
      <w:pPr>
        <w:jc w:val="both"/>
        <w:rPr>
          <w:b/>
        </w:rPr>
      </w:pPr>
      <w:r w:rsidRPr="005D182F">
        <w:rPr>
          <w:rFonts w:eastAsiaTheme="minorHAnsi"/>
          <w:lang w:eastAsia="en-US"/>
        </w:rPr>
        <w:t xml:space="preserve">_______________________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_______________________</w:t>
      </w:r>
    </w:p>
    <w:p w:rsidR="00117BFD" w:rsidRPr="005D182F" w:rsidRDefault="00117BFD" w:rsidP="00117BFD">
      <w:pPr>
        <w:jc w:val="both"/>
      </w:pPr>
    </w:p>
    <w:p w:rsidR="00117BFD" w:rsidRPr="005D182F" w:rsidRDefault="00117BFD" w:rsidP="00117BFD">
      <w:pPr>
        <w:spacing w:after="200" w:line="276" w:lineRule="auto"/>
      </w:pPr>
      <w:r w:rsidRPr="005D182F">
        <w:br w:type="page"/>
      </w:r>
    </w:p>
    <w:p w:rsidR="00BF18E0" w:rsidRDefault="00BF18E0" w:rsidP="00BF18E0">
      <w:r w:rsidRPr="005D182F">
        <w:lastRenderedPageBreak/>
        <w:t xml:space="preserve">Obrazec št. </w:t>
      </w:r>
      <w:r>
        <w:t>8</w:t>
      </w:r>
    </w:p>
    <w:p w:rsidR="00BF18E0" w:rsidRPr="00CD08CB" w:rsidRDefault="00BF18E0" w:rsidP="00BF18E0"/>
    <w:p w:rsidR="003B15C1" w:rsidRPr="00CD08CB" w:rsidRDefault="003B15C1" w:rsidP="003B15C1">
      <w:pPr>
        <w:widowControl w:val="0"/>
        <w:autoSpaceDE w:val="0"/>
        <w:autoSpaceDN w:val="0"/>
        <w:jc w:val="both"/>
        <w:rPr>
          <w:snapToGrid w:val="0"/>
        </w:rPr>
      </w:pPr>
      <w:r w:rsidRPr="00CD08CB">
        <w:rPr>
          <w:snapToGrid w:val="0"/>
        </w:rPr>
        <w:t xml:space="preserve">ORTOPEDSKA BOLNIŠNICA VALDOLTRA </w:t>
      </w:r>
    </w:p>
    <w:p w:rsidR="003B15C1" w:rsidRPr="00CD08CB" w:rsidRDefault="003B15C1" w:rsidP="003B15C1">
      <w:pPr>
        <w:widowControl w:val="0"/>
        <w:autoSpaceDE w:val="0"/>
        <w:autoSpaceDN w:val="0"/>
        <w:jc w:val="both"/>
        <w:rPr>
          <w:snapToGrid w:val="0"/>
        </w:rPr>
      </w:pPr>
      <w:r w:rsidRPr="00CD08CB">
        <w:rPr>
          <w:snapToGrid w:val="0"/>
        </w:rPr>
        <w:t>Jadranska c. 31, 6280  Ankaran,</w:t>
      </w:r>
    </w:p>
    <w:p w:rsidR="003B15C1" w:rsidRPr="00CD08CB" w:rsidRDefault="003B15C1" w:rsidP="003B15C1">
      <w:pPr>
        <w:jc w:val="both"/>
      </w:pPr>
      <w:r w:rsidRPr="00CD08CB">
        <w:t>zastopnik: direktor Radoslav Marčan, dr. med.,  spec. ortoped</w:t>
      </w:r>
    </w:p>
    <w:p w:rsidR="003B15C1" w:rsidRPr="00CD08CB" w:rsidRDefault="003B15C1" w:rsidP="003B15C1">
      <w:pPr>
        <w:widowControl w:val="0"/>
        <w:autoSpaceDE w:val="0"/>
        <w:autoSpaceDN w:val="0"/>
        <w:jc w:val="both"/>
        <w:rPr>
          <w:snapToGrid w:val="0"/>
        </w:rPr>
      </w:pPr>
      <w:r w:rsidRPr="00CD08CB">
        <w:rPr>
          <w:snapToGrid w:val="0"/>
        </w:rPr>
        <w:t>Podračun EZR: 01100-6030277312 pri UJP – Urad Koper</w:t>
      </w:r>
    </w:p>
    <w:p w:rsidR="003B15C1" w:rsidRPr="00CD08CB" w:rsidRDefault="003B15C1" w:rsidP="003B15C1">
      <w:pPr>
        <w:widowControl w:val="0"/>
        <w:autoSpaceDE w:val="0"/>
        <w:autoSpaceDN w:val="0"/>
        <w:jc w:val="both"/>
        <w:rPr>
          <w:snapToGrid w:val="0"/>
        </w:rPr>
      </w:pPr>
      <w:r w:rsidRPr="00CD08CB">
        <w:rPr>
          <w:snapToGrid w:val="0"/>
        </w:rPr>
        <w:t xml:space="preserve">ID za DDV: </w:t>
      </w:r>
      <w:r w:rsidRPr="00CD08CB">
        <w:t>SI30348145</w:t>
      </w:r>
    </w:p>
    <w:p w:rsidR="003B15C1" w:rsidRPr="00CD08CB" w:rsidRDefault="003B15C1" w:rsidP="003B15C1">
      <w:pPr>
        <w:widowControl w:val="0"/>
        <w:autoSpaceDE w:val="0"/>
        <w:autoSpaceDN w:val="0"/>
        <w:jc w:val="both"/>
        <w:rPr>
          <w:snapToGrid w:val="0"/>
        </w:rPr>
      </w:pPr>
      <w:r w:rsidRPr="00CD08CB">
        <w:rPr>
          <w:snapToGrid w:val="0"/>
        </w:rPr>
        <w:t>matična številka: 5053765</w:t>
      </w:r>
    </w:p>
    <w:p w:rsidR="003B15C1" w:rsidRPr="00CD08CB" w:rsidRDefault="003B15C1" w:rsidP="003B15C1">
      <w:pPr>
        <w:widowControl w:val="0"/>
        <w:autoSpaceDE w:val="0"/>
        <w:autoSpaceDN w:val="0"/>
        <w:jc w:val="both"/>
        <w:rPr>
          <w:snapToGrid w:val="0"/>
        </w:rPr>
      </w:pPr>
      <w:r w:rsidRPr="00CD08CB">
        <w:rPr>
          <w:snapToGrid w:val="0"/>
        </w:rPr>
        <w:t>(v nadaljevanju: naročnik)</w:t>
      </w:r>
    </w:p>
    <w:p w:rsidR="003B15C1" w:rsidRPr="00CD08CB" w:rsidRDefault="003B15C1" w:rsidP="003B15C1">
      <w:pPr>
        <w:widowControl w:val="0"/>
        <w:autoSpaceDE w:val="0"/>
        <w:autoSpaceDN w:val="0"/>
        <w:jc w:val="both"/>
        <w:rPr>
          <w:snapToGrid w:val="0"/>
        </w:rPr>
      </w:pPr>
    </w:p>
    <w:p w:rsidR="003B15C1" w:rsidRPr="00CD08CB" w:rsidRDefault="003B15C1" w:rsidP="003B15C1">
      <w:pPr>
        <w:autoSpaceDE w:val="0"/>
        <w:autoSpaceDN w:val="0"/>
        <w:adjustRightInd w:val="0"/>
        <w:jc w:val="both"/>
      </w:pPr>
      <w:r w:rsidRPr="00CD08CB">
        <w:t xml:space="preserve">in </w:t>
      </w:r>
    </w:p>
    <w:p w:rsidR="003B15C1" w:rsidRPr="00CD08CB" w:rsidRDefault="003B15C1" w:rsidP="003B15C1">
      <w:pPr>
        <w:autoSpaceDE w:val="0"/>
        <w:autoSpaceDN w:val="0"/>
        <w:adjustRightInd w:val="0"/>
        <w:jc w:val="both"/>
      </w:pPr>
      <w:r w:rsidRPr="00CD08CB">
        <w:t xml:space="preserve">…………………………………………………………………………...………………….., </w:t>
      </w:r>
    </w:p>
    <w:p w:rsidR="003B15C1" w:rsidRPr="00CD08CB" w:rsidRDefault="003B15C1" w:rsidP="003B15C1">
      <w:pPr>
        <w:autoSpaceDE w:val="0"/>
        <w:autoSpaceDN w:val="0"/>
        <w:adjustRightInd w:val="0"/>
        <w:jc w:val="both"/>
      </w:pPr>
      <w:r w:rsidRPr="00CD08CB">
        <w:t xml:space="preserve">zastopnik:  ………………………………………………………………………………… </w:t>
      </w:r>
    </w:p>
    <w:p w:rsidR="003B15C1" w:rsidRPr="00CD08CB" w:rsidRDefault="003B15C1" w:rsidP="003B15C1">
      <w:pPr>
        <w:autoSpaceDE w:val="0"/>
        <w:autoSpaceDN w:val="0"/>
        <w:adjustRightInd w:val="0"/>
        <w:jc w:val="both"/>
      </w:pPr>
      <w:r w:rsidRPr="00CD08CB">
        <w:t>TRR:</w:t>
      </w:r>
    </w:p>
    <w:p w:rsidR="003B15C1" w:rsidRPr="00CD08CB" w:rsidRDefault="003B15C1" w:rsidP="003B15C1">
      <w:pPr>
        <w:autoSpaceDE w:val="0"/>
        <w:autoSpaceDN w:val="0"/>
        <w:adjustRightInd w:val="0"/>
        <w:jc w:val="both"/>
      </w:pPr>
      <w:r w:rsidRPr="00CD08CB">
        <w:t xml:space="preserve">ID za DDV:  </w:t>
      </w:r>
    </w:p>
    <w:p w:rsidR="003B15C1" w:rsidRPr="00CD08CB" w:rsidRDefault="003B15C1" w:rsidP="003B15C1">
      <w:pPr>
        <w:autoSpaceDE w:val="0"/>
        <w:autoSpaceDN w:val="0"/>
        <w:adjustRightInd w:val="0"/>
        <w:jc w:val="both"/>
      </w:pPr>
      <w:r w:rsidRPr="00CD08CB">
        <w:t>matična številka:</w:t>
      </w:r>
    </w:p>
    <w:p w:rsidR="003B15C1" w:rsidRPr="00CD08CB" w:rsidRDefault="003B15C1" w:rsidP="003B15C1">
      <w:pPr>
        <w:autoSpaceDE w:val="0"/>
        <w:autoSpaceDN w:val="0"/>
        <w:adjustRightInd w:val="0"/>
        <w:jc w:val="both"/>
      </w:pPr>
      <w:r w:rsidRPr="00CD08CB">
        <w:t>(v nadaljevanju: dobavitelj)</w:t>
      </w:r>
    </w:p>
    <w:p w:rsidR="003B15C1" w:rsidRPr="00CD08CB" w:rsidRDefault="003B15C1" w:rsidP="003B15C1">
      <w:pPr>
        <w:autoSpaceDE w:val="0"/>
        <w:autoSpaceDN w:val="0"/>
        <w:adjustRightInd w:val="0"/>
        <w:jc w:val="both"/>
        <w:rPr>
          <w:b/>
          <w:bCs/>
        </w:rPr>
      </w:pPr>
    </w:p>
    <w:p w:rsidR="003B15C1" w:rsidRPr="00CD08CB" w:rsidRDefault="003B15C1" w:rsidP="003B15C1">
      <w:pPr>
        <w:autoSpaceDE w:val="0"/>
        <w:autoSpaceDN w:val="0"/>
        <w:adjustRightInd w:val="0"/>
        <w:jc w:val="both"/>
        <w:rPr>
          <w:bCs/>
        </w:rPr>
      </w:pPr>
      <w:r w:rsidRPr="00CD08CB">
        <w:rPr>
          <w:bCs/>
        </w:rPr>
        <w:t>skleneta</w:t>
      </w:r>
    </w:p>
    <w:p w:rsidR="003B15C1" w:rsidRPr="00CD08CB" w:rsidRDefault="003B15C1" w:rsidP="003B15C1">
      <w:pPr>
        <w:autoSpaceDE w:val="0"/>
        <w:autoSpaceDN w:val="0"/>
        <w:adjustRightInd w:val="0"/>
        <w:jc w:val="both"/>
        <w:rPr>
          <w:bCs/>
        </w:rPr>
      </w:pPr>
    </w:p>
    <w:p w:rsidR="003B15C1" w:rsidRPr="00CD08CB" w:rsidRDefault="003B15C1" w:rsidP="003B15C1">
      <w:pPr>
        <w:autoSpaceDE w:val="0"/>
        <w:autoSpaceDN w:val="0"/>
        <w:adjustRightInd w:val="0"/>
        <w:jc w:val="both"/>
        <w:rPr>
          <w:b/>
          <w:bCs/>
        </w:rPr>
      </w:pPr>
    </w:p>
    <w:p w:rsidR="003B15C1" w:rsidRPr="00CD08CB" w:rsidRDefault="003B15C1" w:rsidP="003B15C1">
      <w:pPr>
        <w:autoSpaceDE w:val="0"/>
        <w:autoSpaceDN w:val="0"/>
        <w:adjustRightInd w:val="0"/>
        <w:jc w:val="center"/>
        <w:rPr>
          <w:b/>
          <w:bCs/>
        </w:rPr>
      </w:pPr>
      <w:r w:rsidRPr="00CD08CB">
        <w:rPr>
          <w:b/>
          <w:bCs/>
        </w:rPr>
        <w:t xml:space="preserve">Okvirni sporazum </w:t>
      </w:r>
    </w:p>
    <w:p w:rsidR="003B15C1" w:rsidRPr="00CD08CB" w:rsidRDefault="003B15C1" w:rsidP="003B15C1">
      <w:pPr>
        <w:autoSpaceDE w:val="0"/>
        <w:autoSpaceDN w:val="0"/>
        <w:adjustRightInd w:val="0"/>
        <w:jc w:val="center"/>
        <w:rPr>
          <w:b/>
          <w:bCs/>
        </w:rPr>
      </w:pPr>
      <w:r w:rsidRPr="00CD08CB">
        <w:rPr>
          <w:b/>
          <w:bCs/>
        </w:rPr>
        <w:t xml:space="preserve">o dobavi </w:t>
      </w:r>
      <w:r>
        <w:rPr>
          <w:b/>
          <w:bCs/>
        </w:rPr>
        <w:t>medicinskih pripomočkov za aplikacijo zdravil</w:t>
      </w:r>
    </w:p>
    <w:p w:rsidR="003B15C1" w:rsidRPr="00CD08CB" w:rsidRDefault="003B15C1" w:rsidP="003B15C1">
      <w:pPr>
        <w:autoSpaceDE w:val="0"/>
        <w:autoSpaceDN w:val="0"/>
        <w:adjustRightInd w:val="0"/>
        <w:jc w:val="both"/>
        <w:rPr>
          <w:b/>
          <w:bCs/>
        </w:rPr>
      </w:pPr>
      <w:r w:rsidRPr="00CD08CB">
        <w:rPr>
          <w:b/>
          <w:bCs/>
        </w:rPr>
        <w:t xml:space="preserve"> </w:t>
      </w:r>
    </w:p>
    <w:p w:rsidR="003B15C1" w:rsidRPr="00CD08CB" w:rsidRDefault="003B15C1" w:rsidP="003B15C1">
      <w:pPr>
        <w:autoSpaceDE w:val="0"/>
        <w:autoSpaceDN w:val="0"/>
        <w:adjustRightInd w:val="0"/>
        <w:jc w:val="center"/>
        <w:rPr>
          <w:b/>
          <w:bCs/>
        </w:rPr>
      </w:pPr>
    </w:p>
    <w:p w:rsidR="003B15C1" w:rsidRPr="00CD08CB" w:rsidRDefault="003B15C1" w:rsidP="003B15C1">
      <w:pPr>
        <w:autoSpaceDE w:val="0"/>
        <w:autoSpaceDN w:val="0"/>
        <w:adjustRightInd w:val="0"/>
        <w:rPr>
          <w:b/>
          <w:bCs/>
        </w:rPr>
      </w:pPr>
      <w:r w:rsidRPr="00CD08CB">
        <w:rPr>
          <w:b/>
          <w:bCs/>
        </w:rPr>
        <w:t>I. UVODNE DOLOČBE</w:t>
      </w:r>
    </w:p>
    <w:p w:rsidR="003B15C1" w:rsidRPr="00CD08CB" w:rsidRDefault="003B15C1" w:rsidP="003B15C1">
      <w:pPr>
        <w:autoSpaceDE w:val="0"/>
        <w:autoSpaceDN w:val="0"/>
        <w:adjustRightInd w:val="0"/>
        <w:rPr>
          <w:b/>
          <w:bCs/>
        </w:rPr>
      </w:pPr>
    </w:p>
    <w:p w:rsidR="003B15C1" w:rsidRPr="00CD08CB" w:rsidRDefault="003B15C1" w:rsidP="003B15C1">
      <w:pPr>
        <w:pStyle w:val="Odstavekseznama"/>
        <w:numPr>
          <w:ilvl w:val="0"/>
          <w:numId w:val="38"/>
        </w:numPr>
        <w:autoSpaceDE w:val="0"/>
        <w:autoSpaceDN w:val="0"/>
        <w:adjustRightInd w:val="0"/>
        <w:jc w:val="center"/>
        <w:rPr>
          <w:b/>
          <w:bCs/>
        </w:rPr>
      </w:pPr>
      <w:r w:rsidRPr="00CD08CB">
        <w:t>člen</w:t>
      </w:r>
    </w:p>
    <w:p w:rsidR="003B15C1" w:rsidRPr="00CD08CB" w:rsidRDefault="003B15C1" w:rsidP="003B15C1">
      <w:pPr>
        <w:autoSpaceDE w:val="0"/>
        <w:autoSpaceDN w:val="0"/>
        <w:adjustRightInd w:val="0"/>
        <w:jc w:val="center"/>
        <w:rPr>
          <w:b/>
          <w:bCs/>
        </w:rPr>
      </w:pPr>
      <w:r w:rsidRPr="00CD08CB">
        <w:rPr>
          <w:b/>
          <w:bCs/>
        </w:rPr>
        <w:t>(ugotovitvene določbe)</w:t>
      </w:r>
    </w:p>
    <w:p w:rsidR="003B15C1" w:rsidRPr="00CD08CB" w:rsidRDefault="003B15C1" w:rsidP="003B15C1">
      <w:pPr>
        <w:autoSpaceDE w:val="0"/>
        <w:autoSpaceDN w:val="0"/>
        <w:adjustRightInd w:val="0"/>
        <w:jc w:val="both"/>
      </w:pPr>
    </w:p>
    <w:p w:rsidR="003B15C1" w:rsidRPr="00CD08CB" w:rsidRDefault="003B15C1" w:rsidP="003B15C1">
      <w:pPr>
        <w:autoSpaceDE w:val="0"/>
        <w:autoSpaceDN w:val="0"/>
        <w:adjustRightInd w:val="0"/>
        <w:jc w:val="both"/>
      </w:pPr>
      <w:r w:rsidRPr="00CD08CB">
        <w:t xml:space="preserve">Podpisnika Okvirnega sporazuma o dobavi </w:t>
      </w:r>
      <w:r>
        <w:rPr>
          <w:b/>
          <w:bCs/>
        </w:rPr>
        <w:t>medicinskih pripomočkov za aplikacijo zdravil</w:t>
      </w:r>
      <w:r w:rsidRPr="00CD08CB">
        <w:t xml:space="preserve"> (okvirni sporazum) ugotavljata:</w:t>
      </w:r>
    </w:p>
    <w:p w:rsidR="003B15C1" w:rsidRPr="00CD08CB" w:rsidRDefault="003B15C1" w:rsidP="003B15C1">
      <w:pPr>
        <w:pStyle w:val="Odstavekseznama"/>
        <w:numPr>
          <w:ilvl w:val="0"/>
          <w:numId w:val="39"/>
        </w:numPr>
        <w:autoSpaceDE w:val="0"/>
        <w:autoSpaceDN w:val="0"/>
        <w:adjustRightInd w:val="0"/>
        <w:jc w:val="both"/>
        <w:rPr>
          <w:b/>
        </w:rPr>
      </w:pPr>
      <w:r w:rsidRPr="00CD08CB">
        <w:t>da je naročnik izvedel postopek oddaje javnega naročila za dobavo blaga »________________«, ki je bil objavljen na portalu javnih naročil, datum objave _____________, številka objave _____________, po odprtem postopku v skladu s 40. členom Zakona o javnem naročanju (Uradni list RS, št.  91/15, v nadaljevanju: ZJN-3) z namenom sklenitve okvirnega sporazuma v skladu z 48. členom ZJN-3;</w:t>
      </w:r>
    </w:p>
    <w:p w:rsidR="003B15C1" w:rsidRPr="00CD08CB" w:rsidRDefault="003B15C1" w:rsidP="003B15C1">
      <w:pPr>
        <w:pStyle w:val="Odstavekseznama"/>
        <w:numPr>
          <w:ilvl w:val="0"/>
          <w:numId w:val="39"/>
        </w:numPr>
        <w:autoSpaceDE w:val="0"/>
        <w:autoSpaceDN w:val="0"/>
        <w:adjustRightInd w:val="0"/>
        <w:jc w:val="both"/>
        <w:rPr>
          <w:b/>
        </w:rPr>
      </w:pPr>
      <w:r w:rsidRPr="00CD08CB">
        <w:t xml:space="preserve">da je naročnik javno naročilo blaga iz prve </w:t>
      </w:r>
      <w:proofErr w:type="spellStart"/>
      <w:r w:rsidRPr="00CD08CB">
        <w:t>alinee</w:t>
      </w:r>
      <w:proofErr w:type="spellEnd"/>
      <w:r w:rsidRPr="00CD08CB">
        <w:t xml:space="preserve"> tega člena okvirnega sporazuma oddal po sklopih:</w:t>
      </w:r>
    </w:p>
    <w:p w:rsidR="003B15C1" w:rsidRPr="00321516" w:rsidRDefault="003B15C1" w:rsidP="003B15C1">
      <w:pPr>
        <w:pStyle w:val="Odstavekseznama"/>
        <w:widowControl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56"/>
        <w:jc w:val="both"/>
        <w:outlineLvl w:val="0"/>
      </w:pPr>
      <w:r w:rsidRPr="00321516">
        <w:t>1</w:t>
      </w:r>
      <w:r>
        <w:t>. sklop</w:t>
      </w:r>
      <w:r w:rsidRPr="00321516">
        <w:t>: infuzijski sistemi - standardni</w:t>
      </w:r>
    </w:p>
    <w:p w:rsidR="003B15C1" w:rsidRDefault="003B15C1" w:rsidP="003B15C1">
      <w:pPr>
        <w:pStyle w:val="Odstavekseznama"/>
        <w:numPr>
          <w:ilvl w:val="0"/>
          <w:numId w:val="39"/>
        </w:numPr>
        <w:ind w:firstLine="556"/>
      </w:pPr>
      <w:r w:rsidRPr="007C5FA1">
        <w:t>2.</w:t>
      </w:r>
      <w:r>
        <w:t xml:space="preserve"> </w:t>
      </w:r>
      <w:r w:rsidRPr="007C5FA1">
        <w:t>sklop:infuzijski sistemi za natančno doziranje</w:t>
      </w:r>
      <w:r>
        <w:t xml:space="preserve"> </w:t>
      </w:r>
    </w:p>
    <w:p w:rsidR="003B15C1" w:rsidRDefault="003B15C1" w:rsidP="003B15C1">
      <w:pPr>
        <w:pStyle w:val="Odstavekseznama"/>
        <w:numPr>
          <w:ilvl w:val="0"/>
          <w:numId w:val="39"/>
        </w:numPr>
        <w:ind w:firstLine="556"/>
      </w:pPr>
      <w:r w:rsidRPr="007C5FA1">
        <w:t>3.</w:t>
      </w:r>
      <w:r>
        <w:t xml:space="preserve"> </w:t>
      </w:r>
      <w:r w:rsidRPr="007C5FA1">
        <w:t>sklop: transfuzijski sistemi</w:t>
      </w:r>
      <w:r>
        <w:t xml:space="preserve"> </w:t>
      </w:r>
    </w:p>
    <w:p w:rsidR="003B15C1" w:rsidRDefault="003B15C1" w:rsidP="003B15C1">
      <w:pPr>
        <w:pStyle w:val="Odstavekseznama"/>
        <w:numPr>
          <w:ilvl w:val="0"/>
          <w:numId w:val="39"/>
        </w:numPr>
        <w:ind w:firstLine="556"/>
      </w:pPr>
      <w:r w:rsidRPr="007C5FA1">
        <w:t>4.</w:t>
      </w:r>
      <w:r>
        <w:t xml:space="preserve"> </w:t>
      </w:r>
      <w:r w:rsidRPr="007C5FA1">
        <w:t xml:space="preserve">sklop: sistemi za </w:t>
      </w:r>
      <w:proofErr w:type="spellStart"/>
      <w:r w:rsidRPr="007C5FA1">
        <w:t>perfuzor</w:t>
      </w:r>
      <w:proofErr w:type="spellEnd"/>
      <w:r>
        <w:t xml:space="preserve"> </w:t>
      </w:r>
    </w:p>
    <w:p w:rsidR="003B15C1" w:rsidRDefault="003B15C1" w:rsidP="003B15C1">
      <w:pPr>
        <w:pStyle w:val="Odstavekseznama"/>
        <w:numPr>
          <w:ilvl w:val="0"/>
          <w:numId w:val="39"/>
        </w:numPr>
        <w:ind w:firstLine="556"/>
      </w:pPr>
      <w:r w:rsidRPr="007C5FA1">
        <w:t>5.</w:t>
      </w:r>
      <w:r>
        <w:t xml:space="preserve"> </w:t>
      </w:r>
      <w:r w:rsidRPr="007C5FA1">
        <w:t>sklop: sistemi za aplikacijo kontrastov</w:t>
      </w:r>
      <w:r>
        <w:t xml:space="preserve"> </w:t>
      </w:r>
    </w:p>
    <w:p w:rsidR="003B15C1" w:rsidRDefault="003B15C1" w:rsidP="003B15C1">
      <w:pPr>
        <w:pStyle w:val="Odstavekseznama"/>
        <w:numPr>
          <w:ilvl w:val="0"/>
          <w:numId w:val="39"/>
        </w:numPr>
        <w:ind w:firstLine="556"/>
      </w:pPr>
      <w:r>
        <w:t>6</w:t>
      </w:r>
      <w:r w:rsidRPr="007C5FA1">
        <w:t>.</w:t>
      </w:r>
      <w:r>
        <w:t xml:space="preserve"> </w:t>
      </w:r>
      <w:r w:rsidRPr="007C5FA1">
        <w:t xml:space="preserve">sklop: centralni venski katetri, </w:t>
      </w:r>
      <w:proofErr w:type="spellStart"/>
      <w:r w:rsidRPr="007C5FA1">
        <w:t>tunelirani</w:t>
      </w:r>
      <w:proofErr w:type="spellEnd"/>
      <w:r>
        <w:t xml:space="preserve"> </w:t>
      </w:r>
    </w:p>
    <w:p w:rsidR="003B15C1" w:rsidRDefault="003B15C1" w:rsidP="003B15C1">
      <w:pPr>
        <w:pStyle w:val="Odstavekseznama"/>
        <w:numPr>
          <w:ilvl w:val="0"/>
          <w:numId w:val="39"/>
        </w:numPr>
        <w:ind w:firstLine="556"/>
      </w:pPr>
      <w:r>
        <w:t>7</w:t>
      </w:r>
      <w:r w:rsidRPr="007C5FA1">
        <w:t>.</w:t>
      </w:r>
      <w:r>
        <w:t xml:space="preserve"> </w:t>
      </w:r>
      <w:r w:rsidRPr="007C5FA1">
        <w:t>sklop: sistemi za gretje tekočin</w:t>
      </w:r>
      <w:r>
        <w:t xml:space="preserve"> </w:t>
      </w:r>
    </w:p>
    <w:p w:rsidR="003B15C1" w:rsidRDefault="003B15C1" w:rsidP="003B15C1">
      <w:pPr>
        <w:pStyle w:val="Odstavekseznama"/>
        <w:numPr>
          <w:ilvl w:val="0"/>
          <w:numId w:val="39"/>
        </w:numPr>
        <w:ind w:firstLine="556"/>
      </w:pPr>
      <w:r>
        <w:t>8</w:t>
      </w:r>
      <w:r w:rsidRPr="007C5FA1">
        <w:t>.</w:t>
      </w:r>
      <w:r>
        <w:t xml:space="preserve"> </w:t>
      </w:r>
      <w:r w:rsidRPr="007C5FA1">
        <w:t>sklop: trodelne brizge</w:t>
      </w:r>
      <w:r>
        <w:t xml:space="preserve"> </w:t>
      </w:r>
    </w:p>
    <w:p w:rsidR="003B15C1" w:rsidRDefault="003B15C1" w:rsidP="003B15C1">
      <w:pPr>
        <w:pStyle w:val="Odstavekseznama"/>
        <w:numPr>
          <w:ilvl w:val="0"/>
          <w:numId w:val="39"/>
        </w:numPr>
        <w:ind w:firstLine="556"/>
      </w:pPr>
      <w:r>
        <w:t>9</w:t>
      </w:r>
      <w:r w:rsidRPr="007C5FA1">
        <w:t>.</w:t>
      </w:r>
      <w:r>
        <w:t xml:space="preserve"> </w:t>
      </w:r>
      <w:r w:rsidRPr="007C5FA1">
        <w:t>sklop: injekcijske igle z ostro konico</w:t>
      </w:r>
      <w:r>
        <w:t xml:space="preserve"> </w:t>
      </w:r>
    </w:p>
    <w:p w:rsidR="003B15C1" w:rsidRDefault="003B15C1" w:rsidP="003B15C1">
      <w:pPr>
        <w:pStyle w:val="Odstavekseznama"/>
        <w:numPr>
          <w:ilvl w:val="0"/>
          <w:numId w:val="39"/>
        </w:numPr>
        <w:ind w:firstLine="556"/>
      </w:pPr>
      <w:r>
        <w:t xml:space="preserve">10. sklop: injekcijske igle s filtrom </w:t>
      </w:r>
    </w:p>
    <w:p w:rsidR="003B15C1" w:rsidRDefault="003B15C1" w:rsidP="003B15C1">
      <w:pPr>
        <w:pStyle w:val="Odstavekseznama"/>
        <w:numPr>
          <w:ilvl w:val="0"/>
          <w:numId w:val="39"/>
        </w:numPr>
        <w:ind w:firstLine="556"/>
      </w:pPr>
      <w:r>
        <w:t>11</w:t>
      </w:r>
      <w:r w:rsidRPr="007C5FA1">
        <w:t>.</w:t>
      </w:r>
      <w:r>
        <w:t xml:space="preserve"> </w:t>
      </w:r>
      <w:r w:rsidRPr="007C5FA1">
        <w:t>sklop: punkcijske igle</w:t>
      </w:r>
      <w:r>
        <w:t xml:space="preserve"> </w:t>
      </w:r>
    </w:p>
    <w:p w:rsidR="003B15C1" w:rsidRDefault="003B15C1" w:rsidP="003B15C1">
      <w:pPr>
        <w:pStyle w:val="Odstavekseznama"/>
        <w:numPr>
          <w:ilvl w:val="0"/>
          <w:numId w:val="39"/>
        </w:numPr>
        <w:ind w:firstLine="556"/>
      </w:pPr>
      <w:r w:rsidRPr="007C5FA1">
        <w:t>1</w:t>
      </w:r>
      <w:r>
        <w:t>2</w:t>
      </w:r>
      <w:r w:rsidRPr="007C5FA1">
        <w:t>.</w:t>
      </w:r>
      <w:r>
        <w:t xml:space="preserve"> </w:t>
      </w:r>
      <w:r w:rsidRPr="007C5FA1">
        <w:t>sklop: intravenske kanile</w:t>
      </w:r>
      <w:r>
        <w:t xml:space="preserve"> </w:t>
      </w:r>
    </w:p>
    <w:p w:rsidR="003B15C1" w:rsidRDefault="003B15C1" w:rsidP="003B15C1">
      <w:pPr>
        <w:pStyle w:val="Odstavekseznama"/>
        <w:numPr>
          <w:ilvl w:val="0"/>
          <w:numId w:val="39"/>
        </w:numPr>
        <w:ind w:firstLine="556"/>
      </w:pPr>
      <w:r>
        <w:t>13</w:t>
      </w:r>
      <w:r w:rsidRPr="007C5FA1">
        <w:t>.</w:t>
      </w:r>
      <w:r>
        <w:t xml:space="preserve"> </w:t>
      </w:r>
      <w:r w:rsidRPr="007C5FA1">
        <w:t>sklop: petelinčki</w:t>
      </w:r>
      <w:r>
        <w:t xml:space="preserve"> </w:t>
      </w:r>
    </w:p>
    <w:p w:rsidR="003B15C1" w:rsidRDefault="003B15C1" w:rsidP="003B15C1">
      <w:pPr>
        <w:pStyle w:val="Odstavekseznama"/>
        <w:numPr>
          <w:ilvl w:val="0"/>
          <w:numId w:val="39"/>
        </w:numPr>
        <w:ind w:firstLine="556"/>
      </w:pPr>
      <w:r>
        <w:lastRenderedPageBreak/>
        <w:t>14</w:t>
      </w:r>
      <w:r w:rsidRPr="007C5FA1">
        <w:t>.</w:t>
      </w:r>
      <w:r>
        <w:t xml:space="preserve"> </w:t>
      </w:r>
      <w:r w:rsidRPr="007C5FA1">
        <w:t>sklop: zamaški</w:t>
      </w:r>
      <w:r>
        <w:t xml:space="preserve"> </w:t>
      </w:r>
    </w:p>
    <w:p w:rsidR="003B15C1" w:rsidRDefault="003B15C1" w:rsidP="003B15C1">
      <w:pPr>
        <w:pStyle w:val="Odstavekseznama"/>
        <w:numPr>
          <w:ilvl w:val="0"/>
          <w:numId w:val="39"/>
        </w:numPr>
        <w:ind w:firstLine="556"/>
      </w:pPr>
      <w:r>
        <w:t>15</w:t>
      </w:r>
      <w:r w:rsidRPr="007C5FA1">
        <w:t>.</w:t>
      </w:r>
      <w:r>
        <w:t xml:space="preserve"> </w:t>
      </w:r>
      <w:r w:rsidRPr="007C5FA1">
        <w:t>sklop: nepovratni ventili</w:t>
      </w:r>
      <w:r>
        <w:t xml:space="preserve"> </w:t>
      </w:r>
    </w:p>
    <w:p w:rsidR="003B15C1" w:rsidRDefault="003B15C1" w:rsidP="003B15C1">
      <w:pPr>
        <w:pStyle w:val="Odstavekseznama"/>
        <w:numPr>
          <w:ilvl w:val="0"/>
          <w:numId w:val="39"/>
        </w:numPr>
        <w:ind w:firstLine="556"/>
      </w:pPr>
      <w:r>
        <w:t>16</w:t>
      </w:r>
      <w:r w:rsidRPr="007C5FA1">
        <w:t>.</w:t>
      </w:r>
      <w:r>
        <w:t xml:space="preserve"> </w:t>
      </w:r>
      <w:r w:rsidRPr="007C5FA1">
        <w:t>sklop: pretočne igle</w:t>
      </w:r>
      <w:r>
        <w:t xml:space="preserve"> </w:t>
      </w:r>
    </w:p>
    <w:p w:rsidR="003B15C1" w:rsidRDefault="003B15C1" w:rsidP="003B15C1">
      <w:pPr>
        <w:pStyle w:val="Odstavekseznama"/>
        <w:numPr>
          <w:ilvl w:val="0"/>
          <w:numId w:val="39"/>
        </w:numPr>
        <w:ind w:firstLine="556"/>
      </w:pPr>
      <w:r>
        <w:t>17</w:t>
      </w:r>
      <w:r w:rsidRPr="007C5FA1">
        <w:t>.</w:t>
      </w:r>
      <w:r>
        <w:t xml:space="preserve"> </w:t>
      </w:r>
      <w:r w:rsidRPr="007C5FA1">
        <w:t>sklop: filtri za infuzijske sisteme</w:t>
      </w:r>
      <w:r>
        <w:t xml:space="preserve"> </w:t>
      </w:r>
    </w:p>
    <w:p w:rsidR="003B15C1" w:rsidRDefault="003B15C1" w:rsidP="003B15C1">
      <w:pPr>
        <w:pStyle w:val="Odstavekseznama"/>
        <w:numPr>
          <w:ilvl w:val="0"/>
          <w:numId w:val="39"/>
        </w:numPr>
        <w:ind w:firstLine="556"/>
      </w:pPr>
      <w:r>
        <w:t>18</w:t>
      </w:r>
      <w:r w:rsidRPr="007C5FA1">
        <w:t>.</w:t>
      </w:r>
      <w:r>
        <w:t xml:space="preserve"> </w:t>
      </w:r>
      <w:r w:rsidRPr="007C5FA1">
        <w:t xml:space="preserve">sklop: </w:t>
      </w:r>
      <w:proofErr w:type="spellStart"/>
      <w:r w:rsidRPr="007C5FA1">
        <w:t>brezig</w:t>
      </w:r>
      <w:r>
        <w:t>a</w:t>
      </w:r>
      <w:r w:rsidRPr="007C5FA1">
        <w:t>lni</w:t>
      </w:r>
      <w:proofErr w:type="spellEnd"/>
      <w:r w:rsidRPr="007C5FA1">
        <w:t xml:space="preserve"> </w:t>
      </w:r>
      <w:proofErr w:type="spellStart"/>
      <w:r w:rsidRPr="007C5FA1">
        <w:t>konekti</w:t>
      </w:r>
      <w:proofErr w:type="spellEnd"/>
      <w:r>
        <w:t xml:space="preserve"> </w:t>
      </w:r>
    </w:p>
    <w:p w:rsidR="003B15C1" w:rsidRDefault="003B15C1" w:rsidP="003B15C1">
      <w:pPr>
        <w:pStyle w:val="Odstavekseznama"/>
        <w:numPr>
          <w:ilvl w:val="0"/>
          <w:numId w:val="39"/>
        </w:numPr>
        <w:ind w:firstLine="556"/>
      </w:pPr>
      <w:r>
        <w:t>19</w:t>
      </w:r>
      <w:r w:rsidRPr="007C5FA1">
        <w:t>.</w:t>
      </w:r>
      <w:r>
        <w:t xml:space="preserve"> </w:t>
      </w:r>
      <w:r w:rsidRPr="007C5FA1">
        <w:t>sklop: sistemi za PCA črpalko</w:t>
      </w:r>
      <w:r>
        <w:t xml:space="preserve"> </w:t>
      </w:r>
    </w:p>
    <w:p w:rsidR="003B15C1" w:rsidRPr="007C5FA1" w:rsidRDefault="003B15C1" w:rsidP="003B15C1">
      <w:pPr>
        <w:pStyle w:val="Odstavekseznama"/>
        <w:numPr>
          <w:ilvl w:val="0"/>
          <w:numId w:val="39"/>
        </w:numPr>
        <w:ind w:firstLine="556"/>
      </w:pPr>
      <w:r>
        <w:t>20</w:t>
      </w:r>
      <w:r w:rsidRPr="007C5FA1">
        <w:t>.</w:t>
      </w:r>
      <w:r>
        <w:t xml:space="preserve"> </w:t>
      </w:r>
      <w:r w:rsidRPr="007C5FA1">
        <w:t xml:space="preserve">sklop: sistemi za merjenje </w:t>
      </w:r>
      <w:proofErr w:type="spellStart"/>
      <w:r w:rsidRPr="007C5FA1">
        <w:t>intraarterijskega</w:t>
      </w:r>
      <w:proofErr w:type="spellEnd"/>
      <w:r w:rsidRPr="007C5FA1">
        <w:t xml:space="preserve"> tlaka</w:t>
      </w:r>
      <w:r>
        <w:t xml:space="preserve"> </w:t>
      </w:r>
    </w:p>
    <w:p w:rsidR="003B15C1" w:rsidRPr="00CD08CB" w:rsidRDefault="003B15C1" w:rsidP="003B15C1">
      <w:pPr>
        <w:pStyle w:val="Odstavekseznama"/>
        <w:numPr>
          <w:ilvl w:val="0"/>
          <w:numId w:val="39"/>
        </w:numPr>
        <w:autoSpaceDE w:val="0"/>
        <w:autoSpaceDN w:val="0"/>
        <w:adjustRightInd w:val="0"/>
        <w:jc w:val="both"/>
        <w:rPr>
          <w:b/>
        </w:rPr>
      </w:pPr>
      <w:r w:rsidRPr="00CD08CB">
        <w:t xml:space="preserve">da  bo naročnik za dobavo blaga iz sklopov iz predhodne </w:t>
      </w:r>
      <w:proofErr w:type="spellStart"/>
      <w:r w:rsidRPr="00CD08CB">
        <w:t>alinee</w:t>
      </w:r>
      <w:proofErr w:type="spellEnd"/>
      <w:r w:rsidRPr="00CD08CB">
        <w:t xml:space="preserve"> tega člena sklenil okvirni sporazum z naslednjimi  dobavitelji:</w:t>
      </w:r>
    </w:p>
    <w:p w:rsidR="003B15C1" w:rsidRPr="00CD08CB" w:rsidRDefault="003B15C1" w:rsidP="003B15C1">
      <w:pPr>
        <w:autoSpaceDE w:val="0"/>
        <w:autoSpaceDN w:val="0"/>
        <w:adjustRightInd w:val="0"/>
        <w:ind w:left="720"/>
        <w:jc w:val="both"/>
      </w:pPr>
      <w:r w:rsidRPr="00CD08CB">
        <w:t>1. …………………</w:t>
      </w:r>
    </w:p>
    <w:p w:rsidR="003B15C1" w:rsidRPr="00CD08CB" w:rsidRDefault="003B15C1" w:rsidP="003B15C1">
      <w:pPr>
        <w:autoSpaceDE w:val="0"/>
        <w:autoSpaceDN w:val="0"/>
        <w:adjustRightInd w:val="0"/>
        <w:ind w:left="720"/>
        <w:jc w:val="both"/>
      </w:pPr>
      <w:r w:rsidRPr="00CD08CB">
        <w:t>2. ………………….</w:t>
      </w:r>
    </w:p>
    <w:p w:rsidR="003B15C1" w:rsidRPr="00CD08CB" w:rsidRDefault="003B15C1" w:rsidP="003B15C1">
      <w:pPr>
        <w:autoSpaceDE w:val="0"/>
        <w:autoSpaceDN w:val="0"/>
        <w:adjustRightInd w:val="0"/>
        <w:ind w:left="720"/>
        <w:jc w:val="both"/>
      </w:pPr>
      <w:r w:rsidRPr="00CD08CB">
        <w:t>3. ………………….</w:t>
      </w:r>
    </w:p>
    <w:p w:rsidR="003B15C1" w:rsidRPr="00CD08CB" w:rsidRDefault="003B15C1" w:rsidP="003B15C1">
      <w:pPr>
        <w:autoSpaceDE w:val="0"/>
        <w:autoSpaceDN w:val="0"/>
        <w:adjustRightInd w:val="0"/>
        <w:ind w:left="720"/>
        <w:jc w:val="both"/>
      </w:pPr>
      <w:r>
        <w:t>.</w:t>
      </w:r>
    </w:p>
    <w:p w:rsidR="003B15C1" w:rsidRDefault="003B15C1" w:rsidP="003B15C1">
      <w:pPr>
        <w:autoSpaceDE w:val="0"/>
        <w:autoSpaceDN w:val="0"/>
        <w:adjustRightInd w:val="0"/>
        <w:ind w:left="720"/>
        <w:jc w:val="both"/>
      </w:pPr>
      <w:r>
        <w:t>.</w:t>
      </w:r>
    </w:p>
    <w:p w:rsidR="003B15C1" w:rsidRDefault="003B15C1" w:rsidP="003B15C1">
      <w:pPr>
        <w:autoSpaceDE w:val="0"/>
        <w:autoSpaceDN w:val="0"/>
        <w:adjustRightInd w:val="0"/>
        <w:ind w:left="720"/>
        <w:jc w:val="both"/>
      </w:pPr>
      <w:r>
        <w:t>N</w:t>
      </w:r>
    </w:p>
    <w:p w:rsidR="003B15C1" w:rsidRDefault="003B15C1" w:rsidP="003B15C1">
      <w:pPr>
        <w:autoSpaceDE w:val="0"/>
        <w:autoSpaceDN w:val="0"/>
        <w:adjustRightInd w:val="0"/>
        <w:ind w:left="720"/>
        <w:jc w:val="both"/>
      </w:pPr>
    </w:p>
    <w:p w:rsidR="003B15C1" w:rsidRPr="00CD08CB" w:rsidRDefault="003B15C1" w:rsidP="003B15C1">
      <w:pPr>
        <w:autoSpaceDE w:val="0"/>
        <w:autoSpaceDN w:val="0"/>
        <w:adjustRightInd w:val="0"/>
        <w:ind w:left="720"/>
        <w:jc w:val="both"/>
      </w:pPr>
    </w:p>
    <w:p w:rsidR="003B15C1" w:rsidRPr="00CD08CB" w:rsidRDefault="003B15C1" w:rsidP="003B15C1">
      <w:pPr>
        <w:autoSpaceDE w:val="0"/>
        <w:autoSpaceDN w:val="0"/>
        <w:adjustRightInd w:val="0"/>
        <w:jc w:val="both"/>
        <w:rPr>
          <w:b/>
          <w:bCs/>
        </w:rPr>
      </w:pPr>
      <w:r w:rsidRPr="00CD08CB">
        <w:rPr>
          <w:b/>
          <w:bCs/>
        </w:rPr>
        <w:t>II. PREDMET SPORAZUMA</w:t>
      </w:r>
    </w:p>
    <w:p w:rsidR="003B15C1" w:rsidRPr="00CD08CB" w:rsidRDefault="003B15C1" w:rsidP="003B15C1">
      <w:pPr>
        <w:autoSpaceDE w:val="0"/>
        <w:autoSpaceDN w:val="0"/>
        <w:adjustRightInd w:val="0"/>
        <w:ind w:left="720"/>
        <w:jc w:val="both"/>
      </w:pPr>
    </w:p>
    <w:p w:rsidR="003B15C1" w:rsidRPr="00CD08CB" w:rsidRDefault="003B15C1" w:rsidP="003B15C1">
      <w:pPr>
        <w:pStyle w:val="Odstavekseznama"/>
        <w:numPr>
          <w:ilvl w:val="0"/>
          <w:numId w:val="38"/>
        </w:numPr>
        <w:autoSpaceDE w:val="0"/>
        <w:autoSpaceDN w:val="0"/>
        <w:adjustRightInd w:val="0"/>
        <w:ind w:left="1440"/>
        <w:jc w:val="center"/>
        <w:rPr>
          <w:b/>
          <w:bCs/>
          <w:iCs/>
        </w:rPr>
      </w:pPr>
      <w:r w:rsidRPr="00CD08CB">
        <w:rPr>
          <w:b/>
          <w:iCs/>
        </w:rPr>
        <w:t>člen</w:t>
      </w:r>
    </w:p>
    <w:p w:rsidR="003B15C1" w:rsidRPr="00CD08CB" w:rsidRDefault="003B15C1" w:rsidP="003B15C1">
      <w:pPr>
        <w:pStyle w:val="Odstavekseznama"/>
        <w:autoSpaceDE w:val="0"/>
        <w:autoSpaceDN w:val="0"/>
        <w:adjustRightInd w:val="0"/>
        <w:jc w:val="center"/>
        <w:rPr>
          <w:b/>
          <w:bCs/>
          <w:iCs/>
        </w:rPr>
      </w:pPr>
      <w:r w:rsidRPr="00CD08CB">
        <w:rPr>
          <w:b/>
          <w:iCs/>
        </w:rPr>
        <w:t>(sklopi)</w:t>
      </w:r>
    </w:p>
    <w:p w:rsidR="003B15C1" w:rsidRPr="00CD08CB" w:rsidRDefault="003B15C1" w:rsidP="003B15C1">
      <w:pPr>
        <w:autoSpaceDE w:val="0"/>
        <w:autoSpaceDN w:val="0"/>
        <w:adjustRightInd w:val="0"/>
        <w:jc w:val="both"/>
      </w:pPr>
    </w:p>
    <w:p w:rsidR="003B15C1" w:rsidRPr="00CD08CB" w:rsidRDefault="003B15C1" w:rsidP="003B15C1">
      <w:pPr>
        <w:autoSpaceDE w:val="0"/>
        <w:autoSpaceDN w:val="0"/>
        <w:adjustRightInd w:val="0"/>
        <w:jc w:val="both"/>
      </w:pPr>
      <w:r w:rsidRPr="00CD08CB">
        <w:t xml:space="preserve">Predmet tega okvirnega sporazuma je dobava </w:t>
      </w:r>
      <w:r>
        <w:rPr>
          <w:b/>
          <w:bCs/>
        </w:rPr>
        <w:t>medicinskih pripomočkov za aplikacijo zdravil</w:t>
      </w:r>
      <w:r w:rsidRPr="00CD08CB">
        <w:t xml:space="preserve"> iz naslednjih sklopov: </w:t>
      </w:r>
    </w:p>
    <w:p w:rsidR="003B15C1" w:rsidRPr="00CD08CB" w:rsidRDefault="003B15C1" w:rsidP="003B15C1">
      <w:pPr>
        <w:autoSpaceDE w:val="0"/>
        <w:autoSpaceDN w:val="0"/>
        <w:adjustRightInd w:val="0"/>
        <w:jc w:val="both"/>
      </w:pPr>
    </w:p>
    <w:p w:rsidR="003B15C1" w:rsidRPr="00CD08CB" w:rsidRDefault="003B15C1" w:rsidP="003B15C1">
      <w:pPr>
        <w:autoSpaceDE w:val="0"/>
        <w:autoSpaceDN w:val="0"/>
        <w:adjustRightInd w:val="0"/>
        <w:jc w:val="both"/>
      </w:pPr>
      <w:r w:rsidRPr="00CD08CB">
        <w:t>1………………………………………………….</w:t>
      </w:r>
    </w:p>
    <w:p w:rsidR="003B15C1" w:rsidRPr="00CD08CB" w:rsidRDefault="003B15C1" w:rsidP="003B15C1">
      <w:pPr>
        <w:autoSpaceDE w:val="0"/>
        <w:autoSpaceDN w:val="0"/>
        <w:adjustRightInd w:val="0"/>
        <w:jc w:val="both"/>
      </w:pPr>
      <w:r w:rsidRPr="00CD08CB">
        <w:t>2………………………………………………….</w:t>
      </w:r>
    </w:p>
    <w:p w:rsidR="003B15C1" w:rsidRPr="00CD08CB" w:rsidRDefault="003B15C1" w:rsidP="003B15C1">
      <w:pPr>
        <w:autoSpaceDE w:val="0"/>
        <w:autoSpaceDN w:val="0"/>
        <w:adjustRightInd w:val="0"/>
        <w:jc w:val="both"/>
      </w:pPr>
      <w:r w:rsidRPr="00CD08CB">
        <w:t>3………………………………………………….</w:t>
      </w:r>
    </w:p>
    <w:p w:rsidR="003B15C1" w:rsidRPr="00CD08CB" w:rsidRDefault="003B15C1" w:rsidP="003B15C1">
      <w:pPr>
        <w:autoSpaceDE w:val="0"/>
        <w:autoSpaceDN w:val="0"/>
        <w:adjustRightInd w:val="0"/>
        <w:jc w:val="both"/>
      </w:pPr>
      <w:r w:rsidRPr="00CD08CB">
        <w:t>4………………………………………………….</w:t>
      </w:r>
    </w:p>
    <w:p w:rsidR="003B15C1" w:rsidRPr="00CD08CB" w:rsidRDefault="003B15C1" w:rsidP="003B15C1">
      <w:pPr>
        <w:autoSpaceDE w:val="0"/>
        <w:autoSpaceDN w:val="0"/>
        <w:adjustRightInd w:val="0"/>
        <w:jc w:val="both"/>
      </w:pPr>
      <w:r w:rsidRPr="00CD08CB">
        <w:t>5…………………………………………………..</w:t>
      </w:r>
    </w:p>
    <w:p w:rsidR="003B15C1" w:rsidRPr="00CD08CB" w:rsidRDefault="003B15C1" w:rsidP="003B15C1">
      <w:pPr>
        <w:autoSpaceDE w:val="0"/>
        <w:autoSpaceDN w:val="0"/>
        <w:adjustRightInd w:val="0"/>
        <w:jc w:val="both"/>
        <w:rPr>
          <w:b/>
          <w:bCs/>
          <w:iCs/>
        </w:rPr>
      </w:pPr>
      <w:r w:rsidRPr="00CD08CB">
        <w:rPr>
          <w:iCs/>
        </w:rPr>
        <w:t>(v nadaljevanju: blago),</w:t>
      </w:r>
    </w:p>
    <w:p w:rsidR="003B15C1" w:rsidRPr="00CD08CB" w:rsidRDefault="003B15C1" w:rsidP="003B15C1">
      <w:pPr>
        <w:autoSpaceDE w:val="0"/>
        <w:autoSpaceDN w:val="0"/>
        <w:adjustRightInd w:val="0"/>
        <w:jc w:val="both"/>
      </w:pPr>
      <w:r w:rsidRPr="00CD08CB">
        <w:t xml:space="preserve">ki so opredeljeni v dokumentaciji v zvezi z oddajo javnega naročila iz prve </w:t>
      </w:r>
      <w:proofErr w:type="spellStart"/>
      <w:r w:rsidRPr="00CD08CB">
        <w:t>alinee</w:t>
      </w:r>
      <w:proofErr w:type="spellEnd"/>
      <w:r w:rsidRPr="00CD08CB">
        <w:t xml:space="preserve"> 1. člena  okvirnega sporazuma in ponudbi dobavitelja št. …………., z dne …………………. (v nadaljevanju: ponudba dobavitelja), ki sta sestavna dela tega okvirnega sporazuma.</w:t>
      </w:r>
    </w:p>
    <w:p w:rsidR="003B15C1" w:rsidRPr="00CD08CB" w:rsidRDefault="003B15C1" w:rsidP="003B15C1">
      <w:pPr>
        <w:autoSpaceDE w:val="0"/>
        <w:autoSpaceDN w:val="0"/>
        <w:adjustRightInd w:val="0"/>
        <w:jc w:val="both"/>
      </w:pPr>
    </w:p>
    <w:p w:rsidR="003B15C1" w:rsidRPr="00CD08CB" w:rsidRDefault="003B15C1" w:rsidP="003B15C1">
      <w:pPr>
        <w:autoSpaceDE w:val="0"/>
        <w:autoSpaceDN w:val="0"/>
        <w:adjustRightInd w:val="0"/>
        <w:jc w:val="both"/>
      </w:pPr>
    </w:p>
    <w:p w:rsidR="003B15C1" w:rsidRPr="00CD08CB" w:rsidRDefault="003B15C1" w:rsidP="003B15C1">
      <w:pPr>
        <w:autoSpaceDE w:val="0"/>
        <w:autoSpaceDN w:val="0"/>
        <w:adjustRightInd w:val="0"/>
        <w:jc w:val="both"/>
        <w:rPr>
          <w:b/>
        </w:rPr>
      </w:pPr>
      <w:r w:rsidRPr="00CD08CB">
        <w:rPr>
          <w:b/>
        </w:rPr>
        <w:t>III. SPLOŠNI POGOJI</w:t>
      </w:r>
    </w:p>
    <w:p w:rsidR="003B15C1" w:rsidRPr="00CD08CB" w:rsidRDefault="003B15C1" w:rsidP="003B15C1">
      <w:pPr>
        <w:autoSpaceDE w:val="0"/>
        <w:autoSpaceDN w:val="0"/>
        <w:adjustRightInd w:val="0"/>
        <w:jc w:val="both"/>
        <w:rPr>
          <w:b/>
        </w:rPr>
      </w:pPr>
    </w:p>
    <w:p w:rsidR="003B15C1" w:rsidRPr="00CD08CB" w:rsidRDefault="003B15C1" w:rsidP="003B15C1">
      <w:pPr>
        <w:pStyle w:val="Odstavekseznama"/>
        <w:numPr>
          <w:ilvl w:val="0"/>
          <w:numId w:val="38"/>
        </w:numPr>
        <w:autoSpaceDE w:val="0"/>
        <w:autoSpaceDN w:val="0"/>
        <w:adjustRightInd w:val="0"/>
        <w:jc w:val="center"/>
        <w:rPr>
          <w:b/>
          <w:bCs/>
        </w:rPr>
      </w:pPr>
      <w:r w:rsidRPr="00CD08CB">
        <w:rPr>
          <w:b/>
        </w:rPr>
        <w:t>člen</w:t>
      </w:r>
    </w:p>
    <w:p w:rsidR="003B15C1" w:rsidRPr="00CD08CB" w:rsidDel="00875F7F" w:rsidRDefault="003B15C1" w:rsidP="003B15C1">
      <w:pPr>
        <w:pStyle w:val="Odstavekseznama"/>
        <w:autoSpaceDE w:val="0"/>
        <w:autoSpaceDN w:val="0"/>
        <w:adjustRightInd w:val="0"/>
        <w:jc w:val="center"/>
        <w:rPr>
          <w:b/>
          <w:bCs/>
        </w:rPr>
      </w:pPr>
      <w:r w:rsidRPr="00CD08CB" w:rsidDel="00875F7F">
        <w:rPr>
          <w:b/>
        </w:rPr>
        <w:t>(splošni pogoji)</w:t>
      </w:r>
    </w:p>
    <w:p w:rsidR="003B15C1" w:rsidRPr="00CD08CB" w:rsidRDefault="003B15C1" w:rsidP="003B15C1">
      <w:pPr>
        <w:pStyle w:val="Odstavekseznama"/>
        <w:autoSpaceDE w:val="0"/>
        <w:autoSpaceDN w:val="0"/>
        <w:adjustRightInd w:val="0"/>
        <w:jc w:val="center"/>
        <w:rPr>
          <w:b/>
          <w:bCs/>
        </w:rPr>
      </w:pPr>
    </w:p>
    <w:p w:rsidR="003B15C1" w:rsidRPr="00CD08CB" w:rsidRDefault="003B15C1" w:rsidP="003B15C1">
      <w:pPr>
        <w:pStyle w:val="Brezrazmikov"/>
        <w:jc w:val="both"/>
        <w:rPr>
          <w:rFonts w:ascii="Times New Roman" w:hAnsi="Times New Roman"/>
          <w:sz w:val="24"/>
          <w:szCs w:val="24"/>
        </w:rPr>
      </w:pPr>
    </w:p>
    <w:p w:rsidR="003B15C1" w:rsidRPr="00CD08CB" w:rsidRDefault="003B15C1" w:rsidP="003B15C1">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rsidR="003B15C1" w:rsidRPr="00CD08CB" w:rsidRDefault="003B15C1" w:rsidP="003B15C1">
      <w:pPr>
        <w:pStyle w:val="Brezrazmikov"/>
        <w:jc w:val="both"/>
        <w:rPr>
          <w:rFonts w:ascii="Times New Roman" w:hAnsi="Times New Roman"/>
          <w:sz w:val="24"/>
          <w:szCs w:val="24"/>
        </w:rPr>
      </w:pPr>
    </w:p>
    <w:p w:rsidR="003B15C1" w:rsidRPr="00CD08CB" w:rsidRDefault="003B15C1" w:rsidP="003B15C1">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rsidR="003B15C1" w:rsidRPr="00CD08CB" w:rsidRDefault="003B15C1" w:rsidP="003B15C1">
      <w:pPr>
        <w:pStyle w:val="Brezrazmikov"/>
        <w:jc w:val="both"/>
        <w:rPr>
          <w:rFonts w:ascii="Times New Roman" w:hAnsi="Times New Roman"/>
          <w:sz w:val="24"/>
          <w:szCs w:val="24"/>
        </w:rPr>
      </w:pPr>
    </w:p>
    <w:p w:rsidR="003B15C1" w:rsidRPr="00CD08CB" w:rsidRDefault="003B15C1" w:rsidP="003B15C1">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tega okvirnega sporazuma nabavljal le tiste vrste in količine blaga iz posameznega sklopa, ki jih bo dejansko potreboval, kar vključuje tudi možnost, da naročnik določene vrste blaga ne bo naročil.  </w:t>
      </w:r>
    </w:p>
    <w:p w:rsidR="003B15C1" w:rsidRPr="00CD08CB" w:rsidRDefault="003B15C1" w:rsidP="003B15C1">
      <w:pPr>
        <w:autoSpaceDE w:val="0"/>
        <w:autoSpaceDN w:val="0"/>
        <w:adjustRightInd w:val="0"/>
        <w:jc w:val="both"/>
        <w:rPr>
          <w:b/>
          <w:bCs/>
        </w:rPr>
      </w:pPr>
    </w:p>
    <w:p w:rsidR="003B15C1" w:rsidRPr="00CD08CB" w:rsidRDefault="003B15C1" w:rsidP="003B15C1">
      <w:pPr>
        <w:autoSpaceDE w:val="0"/>
        <w:autoSpaceDN w:val="0"/>
        <w:adjustRightInd w:val="0"/>
        <w:jc w:val="both"/>
        <w:rPr>
          <w:b/>
          <w:bCs/>
        </w:rPr>
      </w:pPr>
    </w:p>
    <w:p w:rsidR="003B15C1" w:rsidRPr="00CD08CB" w:rsidRDefault="003B15C1" w:rsidP="003B15C1">
      <w:pPr>
        <w:autoSpaceDE w:val="0"/>
        <w:autoSpaceDN w:val="0"/>
        <w:adjustRightInd w:val="0"/>
        <w:jc w:val="both"/>
        <w:rPr>
          <w:b/>
          <w:bCs/>
        </w:rPr>
      </w:pPr>
      <w:r w:rsidRPr="00CD08CB">
        <w:rPr>
          <w:b/>
          <w:bCs/>
        </w:rPr>
        <w:lastRenderedPageBreak/>
        <w:t>IV. CENE</w:t>
      </w:r>
    </w:p>
    <w:p w:rsidR="003B15C1" w:rsidRPr="00CD08CB" w:rsidRDefault="003B15C1" w:rsidP="003B15C1">
      <w:pPr>
        <w:autoSpaceDE w:val="0"/>
        <w:autoSpaceDN w:val="0"/>
        <w:adjustRightInd w:val="0"/>
        <w:jc w:val="center"/>
      </w:pPr>
    </w:p>
    <w:p w:rsidR="003B15C1" w:rsidRPr="00CD08CB" w:rsidRDefault="003B15C1" w:rsidP="003B15C1">
      <w:pPr>
        <w:pStyle w:val="Odstavekseznama"/>
        <w:numPr>
          <w:ilvl w:val="0"/>
          <w:numId w:val="38"/>
        </w:numPr>
        <w:autoSpaceDE w:val="0"/>
        <w:autoSpaceDN w:val="0"/>
        <w:adjustRightInd w:val="0"/>
        <w:jc w:val="center"/>
        <w:rPr>
          <w:b/>
        </w:rPr>
      </w:pPr>
      <w:r w:rsidRPr="00CD08CB">
        <w:rPr>
          <w:b/>
        </w:rPr>
        <w:t>člen</w:t>
      </w:r>
    </w:p>
    <w:p w:rsidR="003B15C1" w:rsidRPr="00CD08CB" w:rsidRDefault="003B15C1" w:rsidP="003B15C1">
      <w:pPr>
        <w:autoSpaceDE w:val="0"/>
        <w:autoSpaceDN w:val="0"/>
        <w:adjustRightInd w:val="0"/>
        <w:jc w:val="center"/>
        <w:rPr>
          <w:b/>
        </w:rPr>
      </w:pPr>
      <w:r w:rsidRPr="00CD08CB">
        <w:rPr>
          <w:b/>
        </w:rPr>
        <w:t>(cena)</w:t>
      </w:r>
    </w:p>
    <w:p w:rsidR="003B15C1" w:rsidRPr="00CD08CB" w:rsidRDefault="003B15C1" w:rsidP="003B15C1">
      <w:pPr>
        <w:autoSpaceDE w:val="0"/>
        <w:autoSpaceDN w:val="0"/>
        <w:adjustRightInd w:val="0"/>
        <w:jc w:val="both"/>
      </w:pPr>
    </w:p>
    <w:p w:rsidR="003B15C1" w:rsidRPr="00CD08CB" w:rsidRDefault="003B15C1" w:rsidP="003B15C1">
      <w:pPr>
        <w:autoSpaceDE w:val="0"/>
        <w:autoSpaceDN w:val="0"/>
        <w:adjustRightInd w:val="0"/>
        <w:jc w:val="both"/>
      </w:pPr>
    </w:p>
    <w:p w:rsidR="003B15C1" w:rsidRPr="00CD08CB" w:rsidRDefault="003B15C1" w:rsidP="003B15C1">
      <w:pPr>
        <w:autoSpaceDE w:val="0"/>
        <w:autoSpaceDN w:val="0"/>
        <w:adjustRightInd w:val="0"/>
        <w:jc w:val="both"/>
      </w:pPr>
      <w:r w:rsidRPr="00CD08CB">
        <w:t>Cene blaga iz 2. člena tega okvirnega sporazuma so specificirane v predračunu v ponudbi dobavitelja, okvirna letna vrednost blaga pa znaša:</w:t>
      </w:r>
    </w:p>
    <w:p w:rsidR="003B15C1" w:rsidRPr="00CD08CB" w:rsidRDefault="003B15C1" w:rsidP="003B15C1">
      <w:pPr>
        <w:autoSpaceDE w:val="0"/>
        <w:autoSpaceDN w:val="0"/>
        <w:adjustRightInd w:val="0"/>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1985"/>
        <w:gridCol w:w="1839"/>
        <w:gridCol w:w="736"/>
        <w:gridCol w:w="2115"/>
      </w:tblGrid>
      <w:tr w:rsidR="003B15C1" w:rsidRPr="00CD08CB" w:rsidTr="00A73589">
        <w:tc>
          <w:tcPr>
            <w:tcW w:w="2505" w:type="dxa"/>
            <w:shd w:val="clear" w:color="auto" w:fill="auto"/>
          </w:tcPr>
          <w:p w:rsidR="003B15C1" w:rsidRPr="00CD08CB" w:rsidRDefault="003B15C1" w:rsidP="00970D88">
            <w:pPr>
              <w:pStyle w:val="Telobesedila"/>
              <w:spacing w:after="0"/>
              <w:jc w:val="both"/>
            </w:pPr>
            <w:r w:rsidRPr="00CD08CB">
              <w:t>SKLOP</w:t>
            </w:r>
          </w:p>
        </w:tc>
        <w:tc>
          <w:tcPr>
            <w:tcW w:w="1985" w:type="dxa"/>
            <w:shd w:val="clear" w:color="auto" w:fill="auto"/>
          </w:tcPr>
          <w:p w:rsidR="003B15C1" w:rsidRPr="00CD08CB" w:rsidRDefault="0000479D" w:rsidP="00970D88">
            <w:pPr>
              <w:pStyle w:val="Telobesedila"/>
              <w:spacing w:after="0"/>
              <w:jc w:val="both"/>
            </w:pPr>
            <w:r>
              <w:t>2-</w:t>
            </w:r>
            <w:r w:rsidR="003B15C1" w:rsidRPr="00CD08CB">
              <w:t>LETNA VREDNOST BREZ DDV</w:t>
            </w:r>
          </w:p>
        </w:tc>
        <w:tc>
          <w:tcPr>
            <w:tcW w:w="1839" w:type="dxa"/>
            <w:shd w:val="clear" w:color="auto" w:fill="auto"/>
          </w:tcPr>
          <w:p w:rsidR="00772907" w:rsidRDefault="00772907" w:rsidP="00970D88">
            <w:pPr>
              <w:pStyle w:val="Telobesedila"/>
              <w:spacing w:after="0"/>
              <w:jc w:val="both"/>
            </w:pPr>
          </w:p>
          <w:p w:rsidR="003B15C1" w:rsidRPr="00CD08CB" w:rsidRDefault="003B15C1" w:rsidP="00970D88">
            <w:pPr>
              <w:pStyle w:val="Telobesedila"/>
              <w:spacing w:after="0"/>
              <w:jc w:val="both"/>
            </w:pPr>
            <w:r w:rsidRPr="00CD08CB">
              <w:t>VREDNOST  DDV</w:t>
            </w:r>
          </w:p>
        </w:tc>
        <w:tc>
          <w:tcPr>
            <w:tcW w:w="736" w:type="dxa"/>
            <w:shd w:val="clear" w:color="auto" w:fill="auto"/>
          </w:tcPr>
          <w:p w:rsidR="003B15C1" w:rsidRPr="00CD08CB" w:rsidRDefault="003B15C1" w:rsidP="00970D88">
            <w:pPr>
              <w:pStyle w:val="Telobesedila"/>
              <w:spacing w:after="0"/>
            </w:pPr>
            <w:r w:rsidRPr="00CD08CB">
              <w:t>% DDV</w:t>
            </w:r>
          </w:p>
        </w:tc>
        <w:tc>
          <w:tcPr>
            <w:tcW w:w="2115" w:type="dxa"/>
            <w:shd w:val="clear" w:color="auto" w:fill="auto"/>
          </w:tcPr>
          <w:p w:rsidR="003B15C1" w:rsidRPr="00CD08CB" w:rsidRDefault="0000479D" w:rsidP="00970D88">
            <w:pPr>
              <w:pStyle w:val="Telobesedila"/>
              <w:spacing w:after="0"/>
            </w:pPr>
            <w:r>
              <w:t>2-</w:t>
            </w:r>
            <w:r w:rsidR="003B15C1" w:rsidRPr="00CD08CB">
              <w:t>LETNA VREDNOST Z DDV</w:t>
            </w:r>
          </w:p>
        </w:tc>
      </w:tr>
      <w:tr w:rsidR="003B15C1" w:rsidRPr="00CD08CB" w:rsidTr="00A73589">
        <w:tc>
          <w:tcPr>
            <w:tcW w:w="2505" w:type="dxa"/>
            <w:shd w:val="clear" w:color="auto" w:fill="auto"/>
          </w:tcPr>
          <w:p w:rsidR="003B15C1" w:rsidRPr="00CD08CB" w:rsidRDefault="003B15C1" w:rsidP="00970D88"/>
        </w:tc>
        <w:tc>
          <w:tcPr>
            <w:tcW w:w="1985" w:type="dxa"/>
            <w:shd w:val="clear" w:color="auto" w:fill="auto"/>
          </w:tcPr>
          <w:p w:rsidR="003B15C1" w:rsidRPr="00CD08CB" w:rsidRDefault="003B15C1" w:rsidP="00970D88">
            <w:pPr>
              <w:pStyle w:val="Telobesedila"/>
              <w:spacing w:after="0"/>
              <w:jc w:val="right"/>
            </w:pPr>
          </w:p>
        </w:tc>
        <w:tc>
          <w:tcPr>
            <w:tcW w:w="1839" w:type="dxa"/>
            <w:shd w:val="clear" w:color="auto" w:fill="auto"/>
          </w:tcPr>
          <w:p w:rsidR="003B15C1" w:rsidRPr="00CD08CB" w:rsidRDefault="003B15C1" w:rsidP="00970D88">
            <w:pPr>
              <w:pStyle w:val="Telobesedila"/>
              <w:spacing w:after="0"/>
              <w:jc w:val="right"/>
            </w:pPr>
          </w:p>
        </w:tc>
        <w:tc>
          <w:tcPr>
            <w:tcW w:w="736" w:type="dxa"/>
            <w:shd w:val="clear" w:color="auto" w:fill="auto"/>
          </w:tcPr>
          <w:p w:rsidR="003B15C1" w:rsidRPr="00CD08CB" w:rsidRDefault="003B15C1" w:rsidP="00970D88">
            <w:pPr>
              <w:pStyle w:val="Telobesedila"/>
              <w:spacing w:after="0"/>
              <w:jc w:val="right"/>
            </w:pPr>
          </w:p>
        </w:tc>
        <w:tc>
          <w:tcPr>
            <w:tcW w:w="2115" w:type="dxa"/>
            <w:shd w:val="clear" w:color="auto" w:fill="auto"/>
          </w:tcPr>
          <w:p w:rsidR="003B15C1" w:rsidRPr="00CD08CB" w:rsidRDefault="003B15C1" w:rsidP="00970D88">
            <w:pPr>
              <w:pStyle w:val="Telobesedila"/>
              <w:spacing w:after="0"/>
              <w:jc w:val="right"/>
            </w:pPr>
          </w:p>
        </w:tc>
      </w:tr>
      <w:tr w:rsidR="003B15C1" w:rsidRPr="00CD08CB" w:rsidTr="00A73589">
        <w:tc>
          <w:tcPr>
            <w:tcW w:w="2505" w:type="dxa"/>
            <w:shd w:val="clear" w:color="auto" w:fill="auto"/>
          </w:tcPr>
          <w:p w:rsidR="003B15C1" w:rsidRPr="00CD08CB" w:rsidRDefault="003B15C1" w:rsidP="00970D88"/>
        </w:tc>
        <w:tc>
          <w:tcPr>
            <w:tcW w:w="1985" w:type="dxa"/>
            <w:shd w:val="clear" w:color="auto" w:fill="auto"/>
          </w:tcPr>
          <w:p w:rsidR="003B15C1" w:rsidRPr="00CD08CB" w:rsidRDefault="003B15C1" w:rsidP="00970D88">
            <w:pPr>
              <w:pStyle w:val="Telobesedila"/>
              <w:spacing w:after="0"/>
              <w:jc w:val="right"/>
            </w:pPr>
          </w:p>
        </w:tc>
        <w:tc>
          <w:tcPr>
            <w:tcW w:w="1839" w:type="dxa"/>
            <w:shd w:val="clear" w:color="auto" w:fill="auto"/>
          </w:tcPr>
          <w:p w:rsidR="003B15C1" w:rsidRPr="00CD08CB" w:rsidRDefault="003B15C1" w:rsidP="00970D88">
            <w:pPr>
              <w:pStyle w:val="Telobesedila"/>
              <w:spacing w:after="0"/>
              <w:jc w:val="right"/>
            </w:pPr>
          </w:p>
        </w:tc>
        <w:tc>
          <w:tcPr>
            <w:tcW w:w="736" w:type="dxa"/>
            <w:shd w:val="clear" w:color="auto" w:fill="auto"/>
          </w:tcPr>
          <w:p w:rsidR="003B15C1" w:rsidRPr="00CD08CB" w:rsidRDefault="003B15C1" w:rsidP="00970D88">
            <w:pPr>
              <w:pStyle w:val="Telobesedila"/>
              <w:spacing w:after="0"/>
              <w:jc w:val="right"/>
            </w:pPr>
          </w:p>
        </w:tc>
        <w:tc>
          <w:tcPr>
            <w:tcW w:w="2115" w:type="dxa"/>
            <w:shd w:val="clear" w:color="auto" w:fill="auto"/>
          </w:tcPr>
          <w:p w:rsidR="003B15C1" w:rsidRPr="00CD08CB" w:rsidRDefault="003B15C1" w:rsidP="00970D88">
            <w:pPr>
              <w:pStyle w:val="Telobesedila"/>
              <w:spacing w:after="0"/>
              <w:jc w:val="right"/>
            </w:pPr>
          </w:p>
        </w:tc>
      </w:tr>
      <w:tr w:rsidR="003B15C1" w:rsidRPr="00CD08CB" w:rsidTr="00A73589">
        <w:tc>
          <w:tcPr>
            <w:tcW w:w="2505" w:type="dxa"/>
            <w:shd w:val="clear" w:color="auto" w:fill="auto"/>
          </w:tcPr>
          <w:p w:rsidR="003B15C1" w:rsidRPr="00CD08CB" w:rsidRDefault="003B15C1" w:rsidP="00970D88"/>
        </w:tc>
        <w:tc>
          <w:tcPr>
            <w:tcW w:w="1985" w:type="dxa"/>
            <w:shd w:val="clear" w:color="auto" w:fill="auto"/>
          </w:tcPr>
          <w:p w:rsidR="003B15C1" w:rsidRPr="00CD08CB" w:rsidRDefault="003B15C1" w:rsidP="00970D88">
            <w:pPr>
              <w:pStyle w:val="Telobesedila"/>
              <w:spacing w:after="0"/>
              <w:jc w:val="right"/>
            </w:pPr>
          </w:p>
        </w:tc>
        <w:tc>
          <w:tcPr>
            <w:tcW w:w="1839" w:type="dxa"/>
            <w:shd w:val="clear" w:color="auto" w:fill="auto"/>
          </w:tcPr>
          <w:p w:rsidR="003B15C1" w:rsidRPr="00CD08CB" w:rsidRDefault="003B15C1" w:rsidP="00970D88">
            <w:pPr>
              <w:pStyle w:val="Telobesedila"/>
              <w:spacing w:after="0"/>
              <w:jc w:val="right"/>
            </w:pPr>
          </w:p>
        </w:tc>
        <w:tc>
          <w:tcPr>
            <w:tcW w:w="736" w:type="dxa"/>
            <w:shd w:val="clear" w:color="auto" w:fill="auto"/>
          </w:tcPr>
          <w:p w:rsidR="003B15C1" w:rsidRPr="00CD08CB" w:rsidRDefault="003B15C1" w:rsidP="00970D88">
            <w:pPr>
              <w:pStyle w:val="Telobesedila"/>
              <w:spacing w:after="0"/>
              <w:jc w:val="right"/>
            </w:pPr>
          </w:p>
        </w:tc>
        <w:tc>
          <w:tcPr>
            <w:tcW w:w="2115" w:type="dxa"/>
            <w:shd w:val="clear" w:color="auto" w:fill="auto"/>
          </w:tcPr>
          <w:p w:rsidR="003B15C1" w:rsidRPr="00CD08CB" w:rsidRDefault="003B15C1" w:rsidP="00970D88">
            <w:pPr>
              <w:pStyle w:val="Telobesedila"/>
              <w:spacing w:after="0"/>
              <w:jc w:val="right"/>
            </w:pPr>
          </w:p>
        </w:tc>
      </w:tr>
      <w:tr w:rsidR="003B15C1" w:rsidRPr="00CD08CB" w:rsidTr="00A73589">
        <w:tc>
          <w:tcPr>
            <w:tcW w:w="2505" w:type="dxa"/>
            <w:shd w:val="clear" w:color="auto" w:fill="auto"/>
          </w:tcPr>
          <w:p w:rsidR="003B15C1" w:rsidRPr="00CD08CB" w:rsidRDefault="003B15C1" w:rsidP="00970D88"/>
        </w:tc>
        <w:tc>
          <w:tcPr>
            <w:tcW w:w="1985" w:type="dxa"/>
            <w:shd w:val="clear" w:color="auto" w:fill="auto"/>
          </w:tcPr>
          <w:p w:rsidR="003B15C1" w:rsidRPr="00CD08CB" w:rsidRDefault="003B15C1" w:rsidP="00970D88">
            <w:pPr>
              <w:pStyle w:val="Telobesedila"/>
              <w:spacing w:after="0"/>
              <w:jc w:val="right"/>
            </w:pPr>
          </w:p>
        </w:tc>
        <w:tc>
          <w:tcPr>
            <w:tcW w:w="1839" w:type="dxa"/>
            <w:shd w:val="clear" w:color="auto" w:fill="auto"/>
          </w:tcPr>
          <w:p w:rsidR="003B15C1" w:rsidRPr="00CD08CB" w:rsidRDefault="003B15C1" w:rsidP="00970D88">
            <w:pPr>
              <w:pStyle w:val="Telobesedila"/>
              <w:spacing w:after="0"/>
              <w:jc w:val="right"/>
            </w:pPr>
          </w:p>
        </w:tc>
        <w:tc>
          <w:tcPr>
            <w:tcW w:w="736" w:type="dxa"/>
            <w:shd w:val="clear" w:color="auto" w:fill="auto"/>
          </w:tcPr>
          <w:p w:rsidR="003B15C1" w:rsidRPr="00CD08CB" w:rsidRDefault="003B15C1" w:rsidP="00970D88">
            <w:pPr>
              <w:pStyle w:val="Telobesedila"/>
              <w:spacing w:after="0"/>
              <w:jc w:val="right"/>
            </w:pPr>
          </w:p>
        </w:tc>
        <w:tc>
          <w:tcPr>
            <w:tcW w:w="2115" w:type="dxa"/>
            <w:shd w:val="clear" w:color="auto" w:fill="auto"/>
          </w:tcPr>
          <w:p w:rsidR="003B15C1" w:rsidRPr="00CD08CB" w:rsidRDefault="003B15C1" w:rsidP="00970D88">
            <w:pPr>
              <w:pStyle w:val="Telobesedila"/>
              <w:spacing w:after="0"/>
              <w:jc w:val="right"/>
            </w:pPr>
          </w:p>
        </w:tc>
      </w:tr>
      <w:tr w:rsidR="003B15C1" w:rsidRPr="00CD08CB" w:rsidTr="00A73589">
        <w:tc>
          <w:tcPr>
            <w:tcW w:w="2505" w:type="dxa"/>
            <w:shd w:val="clear" w:color="auto" w:fill="auto"/>
          </w:tcPr>
          <w:p w:rsidR="003B15C1" w:rsidRPr="00CD08CB" w:rsidRDefault="003B15C1" w:rsidP="00970D88"/>
        </w:tc>
        <w:tc>
          <w:tcPr>
            <w:tcW w:w="1985" w:type="dxa"/>
            <w:shd w:val="clear" w:color="auto" w:fill="auto"/>
          </w:tcPr>
          <w:p w:rsidR="003B15C1" w:rsidRPr="00CD08CB" w:rsidRDefault="003B15C1" w:rsidP="00970D88">
            <w:pPr>
              <w:pStyle w:val="Telobesedila"/>
              <w:spacing w:after="0"/>
              <w:jc w:val="right"/>
            </w:pPr>
          </w:p>
        </w:tc>
        <w:tc>
          <w:tcPr>
            <w:tcW w:w="1839" w:type="dxa"/>
            <w:shd w:val="clear" w:color="auto" w:fill="auto"/>
          </w:tcPr>
          <w:p w:rsidR="003B15C1" w:rsidRPr="00CD08CB" w:rsidRDefault="003B15C1" w:rsidP="00970D88">
            <w:pPr>
              <w:pStyle w:val="Telobesedila"/>
              <w:spacing w:after="0"/>
              <w:jc w:val="right"/>
            </w:pPr>
          </w:p>
        </w:tc>
        <w:tc>
          <w:tcPr>
            <w:tcW w:w="736" w:type="dxa"/>
            <w:shd w:val="clear" w:color="auto" w:fill="auto"/>
          </w:tcPr>
          <w:p w:rsidR="003B15C1" w:rsidRPr="00CD08CB" w:rsidRDefault="003B15C1" w:rsidP="00970D88">
            <w:pPr>
              <w:pStyle w:val="Telobesedila"/>
              <w:spacing w:after="0"/>
              <w:jc w:val="right"/>
            </w:pPr>
          </w:p>
        </w:tc>
        <w:tc>
          <w:tcPr>
            <w:tcW w:w="2115" w:type="dxa"/>
            <w:shd w:val="clear" w:color="auto" w:fill="auto"/>
          </w:tcPr>
          <w:p w:rsidR="003B15C1" w:rsidRPr="00CD08CB" w:rsidRDefault="003B15C1" w:rsidP="00970D88">
            <w:pPr>
              <w:pStyle w:val="Telobesedila"/>
              <w:spacing w:after="0"/>
              <w:jc w:val="right"/>
            </w:pPr>
          </w:p>
        </w:tc>
      </w:tr>
      <w:tr w:rsidR="003B15C1" w:rsidRPr="00CD08CB" w:rsidTr="00A73589">
        <w:tc>
          <w:tcPr>
            <w:tcW w:w="2505" w:type="dxa"/>
            <w:shd w:val="clear" w:color="auto" w:fill="auto"/>
          </w:tcPr>
          <w:p w:rsidR="003B15C1" w:rsidRPr="00CD08CB" w:rsidRDefault="003B15C1" w:rsidP="00970D88"/>
        </w:tc>
        <w:tc>
          <w:tcPr>
            <w:tcW w:w="1985" w:type="dxa"/>
            <w:shd w:val="clear" w:color="auto" w:fill="auto"/>
          </w:tcPr>
          <w:p w:rsidR="003B15C1" w:rsidRPr="00CD08CB" w:rsidRDefault="003B15C1" w:rsidP="00970D88">
            <w:pPr>
              <w:pStyle w:val="Telobesedila"/>
              <w:spacing w:after="0"/>
              <w:jc w:val="right"/>
            </w:pPr>
          </w:p>
        </w:tc>
        <w:tc>
          <w:tcPr>
            <w:tcW w:w="1839" w:type="dxa"/>
            <w:shd w:val="clear" w:color="auto" w:fill="auto"/>
          </w:tcPr>
          <w:p w:rsidR="003B15C1" w:rsidRPr="00CD08CB" w:rsidRDefault="003B15C1" w:rsidP="00970D88">
            <w:pPr>
              <w:pStyle w:val="Telobesedila"/>
              <w:spacing w:after="0"/>
              <w:jc w:val="right"/>
            </w:pPr>
          </w:p>
        </w:tc>
        <w:tc>
          <w:tcPr>
            <w:tcW w:w="736" w:type="dxa"/>
            <w:shd w:val="clear" w:color="auto" w:fill="auto"/>
          </w:tcPr>
          <w:p w:rsidR="003B15C1" w:rsidRPr="00CD08CB" w:rsidRDefault="003B15C1" w:rsidP="00970D88">
            <w:pPr>
              <w:pStyle w:val="Telobesedila"/>
              <w:spacing w:after="0"/>
              <w:jc w:val="right"/>
            </w:pPr>
          </w:p>
        </w:tc>
        <w:tc>
          <w:tcPr>
            <w:tcW w:w="2115" w:type="dxa"/>
            <w:shd w:val="clear" w:color="auto" w:fill="auto"/>
          </w:tcPr>
          <w:p w:rsidR="003B15C1" w:rsidRPr="00CD08CB" w:rsidRDefault="003B15C1" w:rsidP="00970D88">
            <w:pPr>
              <w:pStyle w:val="Telobesedila"/>
              <w:spacing w:after="0"/>
              <w:jc w:val="right"/>
            </w:pPr>
          </w:p>
        </w:tc>
      </w:tr>
      <w:tr w:rsidR="003B15C1" w:rsidRPr="00CD08CB" w:rsidTr="00A73589">
        <w:tc>
          <w:tcPr>
            <w:tcW w:w="2505" w:type="dxa"/>
            <w:shd w:val="clear" w:color="auto" w:fill="auto"/>
          </w:tcPr>
          <w:p w:rsidR="003B15C1" w:rsidRPr="00CD08CB" w:rsidRDefault="003B15C1" w:rsidP="00970D88"/>
        </w:tc>
        <w:tc>
          <w:tcPr>
            <w:tcW w:w="1985" w:type="dxa"/>
            <w:shd w:val="clear" w:color="auto" w:fill="auto"/>
          </w:tcPr>
          <w:p w:rsidR="003B15C1" w:rsidRPr="00CD08CB" w:rsidRDefault="003B15C1" w:rsidP="00970D88">
            <w:pPr>
              <w:pStyle w:val="Telobesedila"/>
              <w:spacing w:after="0"/>
              <w:jc w:val="right"/>
            </w:pPr>
          </w:p>
        </w:tc>
        <w:tc>
          <w:tcPr>
            <w:tcW w:w="1839" w:type="dxa"/>
            <w:shd w:val="clear" w:color="auto" w:fill="auto"/>
          </w:tcPr>
          <w:p w:rsidR="003B15C1" w:rsidRPr="00CD08CB" w:rsidRDefault="003B15C1" w:rsidP="00970D88">
            <w:pPr>
              <w:pStyle w:val="Telobesedila"/>
              <w:spacing w:after="0"/>
              <w:jc w:val="right"/>
            </w:pPr>
          </w:p>
        </w:tc>
        <w:tc>
          <w:tcPr>
            <w:tcW w:w="736" w:type="dxa"/>
            <w:shd w:val="clear" w:color="auto" w:fill="auto"/>
          </w:tcPr>
          <w:p w:rsidR="003B15C1" w:rsidRPr="00CD08CB" w:rsidRDefault="003B15C1" w:rsidP="00970D88">
            <w:pPr>
              <w:pStyle w:val="Telobesedila"/>
              <w:spacing w:after="0"/>
              <w:jc w:val="right"/>
            </w:pPr>
          </w:p>
        </w:tc>
        <w:tc>
          <w:tcPr>
            <w:tcW w:w="2115" w:type="dxa"/>
            <w:shd w:val="clear" w:color="auto" w:fill="auto"/>
          </w:tcPr>
          <w:p w:rsidR="003B15C1" w:rsidRPr="00CD08CB" w:rsidRDefault="003B15C1" w:rsidP="00970D88">
            <w:pPr>
              <w:pStyle w:val="Telobesedila"/>
              <w:spacing w:after="0"/>
              <w:jc w:val="right"/>
            </w:pPr>
          </w:p>
        </w:tc>
      </w:tr>
      <w:tr w:rsidR="003B15C1" w:rsidRPr="00CD08CB" w:rsidTr="00A73589">
        <w:tc>
          <w:tcPr>
            <w:tcW w:w="2505" w:type="dxa"/>
            <w:shd w:val="clear" w:color="auto" w:fill="auto"/>
          </w:tcPr>
          <w:p w:rsidR="003B15C1" w:rsidRPr="00CD08CB" w:rsidRDefault="003B15C1" w:rsidP="00970D88"/>
        </w:tc>
        <w:tc>
          <w:tcPr>
            <w:tcW w:w="1985" w:type="dxa"/>
            <w:shd w:val="clear" w:color="auto" w:fill="auto"/>
          </w:tcPr>
          <w:p w:rsidR="003B15C1" w:rsidRPr="00CD08CB" w:rsidRDefault="003B15C1" w:rsidP="00970D88">
            <w:pPr>
              <w:pStyle w:val="Telobesedila"/>
              <w:spacing w:after="0"/>
              <w:jc w:val="right"/>
            </w:pPr>
          </w:p>
        </w:tc>
        <w:tc>
          <w:tcPr>
            <w:tcW w:w="1839" w:type="dxa"/>
            <w:shd w:val="clear" w:color="auto" w:fill="auto"/>
          </w:tcPr>
          <w:p w:rsidR="003B15C1" w:rsidRPr="00CD08CB" w:rsidRDefault="003B15C1" w:rsidP="00970D88">
            <w:pPr>
              <w:pStyle w:val="Telobesedila"/>
              <w:spacing w:after="0"/>
              <w:jc w:val="right"/>
            </w:pPr>
          </w:p>
        </w:tc>
        <w:tc>
          <w:tcPr>
            <w:tcW w:w="736" w:type="dxa"/>
            <w:shd w:val="clear" w:color="auto" w:fill="auto"/>
          </w:tcPr>
          <w:p w:rsidR="003B15C1" w:rsidRPr="00CD08CB" w:rsidRDefault="003B15C1" w:rsidP="00970D88">
            <w:pPr>
              <w:pStyle w:val="Telobesedila"/>
              <w:spacing w:after="0"/>
              <w:jc w:val="right"/>
            </w:pPr>
          </w:p>
        </w:tc>
        <w:tc>
          <w:tcPr>
            <w:tcW w:w="2115" w:type="dxa"/>
            <w:shd w:val="clear" w:color="auto" w:fill="auto"/>
          </w:tcPr>
          <w:p w:rsidR="003B15C1" w:rsidRPr="00CD08CB" w:rsidRDefault="003B15C1" w:rsidP="00970D88">
            <w:pPr>
              <w:pStyle w:val="Telobesedila"/>
              <w:spacing w:after="0"/>
              <w:jc w:val="right"/>
            </w:pPr>
          </w:p>
        </w:tc>
      </w:tr>
      <w:tr w:rsidR="003B15C1" w:rsidRPr="00CD08CB" w:rsidTr="00A73589">
        <w:tc>
          <w:tcPr>
            <w:tcW w:w="2505" w:type="dxa"/>
            <w:shd w:val="clear" w:color="auto" w:fill="auto"/>
          </w:tcPr>
          <w:p w:rsidR="003B15C1" w:rsidRPr="00CD08CB" w:rsidRDefault="003B15C1" w:rsidP="00970D88"/>
        </w:tc>
        <w:tc>
          <w:tcPr>
            <w:tcW w:w="1985" w:type="dxa"/>
            <w:shd w:val="clear" w:color="auto" w:fill="auto"/>
          </w:tcPr>
          <w:p w:rsidR="003B15C1" w:rsidRPr="00CD08CB" w:rsidRDefault="003B15C1" w:rsidP="00970D88">
            <w:pPr>
              <w:pStyle w:val="Telobesedila"/>
              <w:spacing w:after="0"/>
              <w:jc w:val="right"/>
            </w:pPr>
          </w:p>
        </w:tc>
        <w:tc>
          <w:tcPr>
            <w:tcW w:w="1839" w:type="dxa"/>
            <w:shd w:val="clear" w:color="auto" w:fill="auto"/>
          </w:tcPr>
          <w:p w:rsidR="003B15C1" w:rsidRPr="00CD08CB" w:rsidRDefault="003B15C1" w:rsidP="00970D88">
            <w:pPr>
              <w:pStyle w:val="Telobesedila"/>
              <w:spacing w:after="0"/>
              <w:jc w:val="right"/>
            </w:pPr>
          </w:p>
        </w:tc>
        <w:tc>
          <w:tcPr>
            <w:tcW w:w="736" w:type="dxa"/>
            <w:shd w:val="clear" w:color="auto" w:fill="auto"/>
          </w:tcPr>
          <w:p w:rsidR="003B15C1" w:rsidRPr="00CD08CB" w:rsidRDefault="003B15C1" w:rsidP="00970D88">
            <w:pPr>
              <w:pStyle w:val="Telobesedila"/>
              <w:spacing w:after="0"/>
              <w:jc w:val="right"/>
            </w:pPr>
          </w:p>
        </w:tc>
        <w:tc>
          <w:tcPr>
            <w:tcW w:w="2115" w:type="dxa"/>
            <w:shd w:val="clear" w:color="auto" w:fill="auto"/>
          </w:tcPr>
          <w:p w:rsidR="003B15C1" w:rsidRPr="00CD08CB" w:rsidRDefault="003B15C1" w:rsidP="00970D88">
            <w:pPr>
              <w:pStyle w:val="Telobesedila"/>
              <w:spacing w:after="0"/>
              <w:jc w:val="right"/>
            </w:pPr>
          </w:p>
        </w:tc>
      </w:tr>
      <w:tr w:rsidR="003B15C1" w:rsidRPr="00CD08CB" w:rsidTr="00A73589">
        <w:tc>
          <w:tcPr>
            <w:tcW w:w="2505" w:type="dxa"/>
            <w:shd w:val="clear" w:color="auto" w:fill="auto"/>
          </w:tcPr>
          <w:p w:rsidR="003B15C1" w:rsidRPr="00CD08CB" w:rsidRDefault="003B15C1" w:rsidP="00970D88"/>
        </w:tc>
        <w:tc>
          <w:tcPr>
            <w:tcW w:w="1985" w:type="dxa"/>
            <w:shd w:val="clear" w:color="auto" w:fill="auto"/>
          </w:tcPr>
          <w:p w:rsidR="003B15C1" w:rsidRPr="00CD08CB" w:rsidRDefault="003B15C1" w:rsidP="00970D88">
            <w:pPr>
              <w:pStyle w:val="Telobesedila"/>
              <w:spacing w:after="0"/>
              <w:jc w:val="right"/>
            </w:pPr>
          </w:p>
        </w:tc>
        <w:tc>
          <w:tcPr>
            <w:tcW w:w="1839" w:type="dxa"/>
            <w:shd w:val="clear" w:color="auto" w:fill="auto"/>
          </w:tcPr>
          <w:p w:rsidR="003B15C1" w:rsidRPr="00CD08CB" w:rsidRDefault="003B15C1" w:rsidP="00970D88">
            <w:pPr>
              <w:pStyle w:val="Telobesedila"/>
              <w:spacing w:after="0"/>
              <w:jc w:val="right"/>
            </w:pPr>
          </w:p>
        </w:tc>
        <w:tc>
          <w:tcPr>
            <w:tcW w:w="736" w:type="dxa"/>
            <w:shd w:val="clear" w:color="auto" w:fill="auto"/>
          </w:tcPr>
          <w:p w:rsidR="003B15C1" w:rsidRPr="00CD08CB" w:rsidRDefault="003B15C1" w:rsidP="00970D88">
            <w:pPr>
              <w:pStyle w:val="Telobesedila"/>
              <w:spacing w:after="0"/>
              <w:jc w:val="right"/>
            </w:pPr>
          </w:p>
        </w:tc>
        <w:tc>
          <w:tcPr>
            <w:tcW w:w="2115" w:type="dxa"/>
            <w:shd w:val="clear" w:color="auto" w:fill="auto"/>
          </w:tcPr>
          <w:p w:rsidR="003B15C1" w:rsidRPr="00CD08CB" w:rsidRDefault="003B15C1" w:rsidP="00970D88">
            <w:pPr>
              <w:pStyle w:val="Telobesedila"/>
              <w:spacing w:after="0"/>
              <w:jc w:val="right"/>
            </w:pPr>
          </w:p>
        </w:tc>
      </w:tr>
      <w:tr w:rsidR="003B15C1" w:rsidRPr="00CD08CB" w:rsidTr="00A73589">
        <w:tc>
          <w:tcPr>
            <w:tcW w:w="2505" w:type="dxa"/>
            <w:shd w:val="clear" w:color="auto" w:fill="auto"/>
          </w:tcPr>
          <w:p w:rsidR="003B15C1" w:rsidRPr="00CD08CB" w:rsidRDefault="003B15C1" w:rsidP="00970D88"/>
        </w:tc>
        <w:tc>
          <w:tcPr>
            <w:tcW w:w="1985" w:type="dxa"/>
            <w:shd w:val="clear" w:color="auto" w:fill="auto"/>
          </w:tcPr>
          <w:p w:rsidR="003B15C1" w:rsidRPr="00CD08CB" w:rsidRDefault="003B15C1" w:rsidP="00970D88">
            <w:pPr>
              <w:pStyle w:val="Telobesedila"/>
              <w:spacing w:after="0"/>
              <w:jc w:val="right"/>
            </w:pPr>
          </w:p>
        </w:tc>
        <w:tc>
          <w:tcPr>
            <w:tcW w:w="1839" w:type="dxa"/>
            <w:shd w:val="clear" w:color="auto" w:fill="auto"/>
          </w:tcPr>
          <w:p w:rsidR="003B15C1" w:rsidRPr="00CD08CB" w:rsidRDefault="003B15C1" w:rsidP="00970D88">
            <w:pPr>
              <w:pStyle w:val="Telobesedila"/>
              <w:spacing w:after="0"/>
              <w:jc w:val="right"/>
            </w:pPr>
          </w:p>
        </w:tc>
        <w:tc>
          <w:tcPr>
            <w:tcW w:w="736" w:type="dxa"/>
            <w:shd w:val="clear" w:color="auto" w:fill="auto"/>
          </w:tcPr>
          <w:p w:rsidR="003B15C1" w:rsidRPr="00CD08CB" w:rsidRDefault="003B15C1" w:rsidP="00970D88">
            <w:pPr>
              <w:pStyle w:val="Telobesedila"/>
              <w:spacing w:after="0"/>
              <w:jc w:val="right"/>
            </w:pPr>
          </w:p>
        </w:tc>
        <w:tc>
          <w:tcPr>
            <w:tcW w:w="2115" w:type="dxa"/>
            <w:shd w:val="clear" w:color="auto" w:fill="auto"/>
          </w:tcPr>
          <w:p w:rsidR="003B15C1" w:rsidRPr="00CD08CB" w:rsidRDefault="003B15C1" w:rsidP="00970D88">
            <w:pPr>
              <w:pStyle w:val="Telobesedila"/>
              <w:spacing w:after="0"/>
              <w:jc w:val="right"/>
            </w:pPr>
          </w:p>
        </w:tc>
      </w:tr>
      <w:tr w:rsidR="003B15C1" w:rsidRPr="00CD08CB" w:rsidTr="00A73589">
        <w:tc>
          <w:tcPr>
            <w:tcW w:w="2505" w:type="dxa"/>
            <w:shd w:val="clear" w:color="auto" w:fill="auto"/>
          </w:tcPr>
          <w:p w:rsidR="003B15C1" w:rsidRPr="00CD08CB" w:rsidRDefault="003B15C1" w:rsidP="00970D88"/>
        </w:tc>
        <w:tc>
          <w:tcPr>
            <w:tcW w:w="1985" w:type="dxa"/>
            <w:shd w:val="clear" w:color="auto" w:fill="auto"/>
          </w:tcPr>
          <w:p w:rsidR="003B15C1" w:rsidRPr="00CD08CB" w:rsidRDefault="003B15C1" w:rsidP="00970D88">
            <w:pPr>
              <w:pStyle w:val="Telobesedila"/>
              <w:spacing w:after="0"/>
              <w:jc w:val="right"/>
            </w:pPr>
          </w:p>
        </w:tc>
        <w:tc>
          <w:tcPr>
            <w:tcW w:w="1839" w:type="dxa"/>
            <w:shd w:val="clear" w:color="auto" w:fill="auto"/>
          </w:tcPr>
          <w:p w:rsidR="003B15C1" w:rsidRPr="00CD08CB" w:rsidRDefault="003B15C1" w:rsidP="00970D88">
            <w:pPr>
              <w:pStyle w:val="Telobesedila"/>
              <w:spacing w:after="0"/>
              <w:jc w:val="right"/>
            </w:pPr>
          </w:p>
        </w:tc>
        <w:tc>
          <w:tcPr>
            <w:tcW w:w="736" w:type="dxa"/>
            <w:shd w:val="clear" w:color="auto" w:fill="auto"/>
          </w:tcPr>
          <w:p w:rsidR="003B15C1" w:rsidRPr="00CD08CB" w:rsidRDefault="003B15C1" w:rsidP="00970D88">
            <w:pPr>
              <w:pStyle w:val="Telobesedila"/>
              <w:spacing w:after="0"/>
              <w:jc w:val="right"/>
            </w:pPr>
          </w:p>
        </w:tc>
        <w:tc>
          <w:tcPr>
            <w:tcW w:w="2115" w:type="dxa"/>
            <w:shd w:val="clear" w:color="auto" w:fill="auto"/>
          </w:tcPr>
          <w:p w:rsidR="003B15C1" w:rsidRPr="00CD08CB" w:rsidRDefault="003B15C1" w:rsidP="00970D88">
            <w:pPr>
              <w:pStyle w:val="Telobesedila"/>
              <w:spacing w:after="0"/>
              <w:jc w:val="right"/>
            </w:pPr>
          </w:p>
        </w:tc>
      </w:tr>
      <w:tr w:rsidR="003B15C1" w:rsidRPr="00CD08CB" w:rsidTr="00A73589">
        <w:tc>
          <w:tcPr>
            <w:tcW w:w="2505" w:type="dxa"/>
            <w:shd w:val="clear" w:color="auto" w:fill="auto"/>
          </w:tcPr>
          <w:p w:rsidR="003B15C1" w:rsidRPr="00CD08CB" w:rsidRDefault="003B15C1" w:rsidP="00970D88">
            <w:pPr>
              <w:pStyle w:val="Telobesedila"/>
              <w:spacing w:after="0"/>
              <w:jc w:val="both"/>
            </w:pPr>
            <w:bookmarkStart w:id="16" w:name="_GoBack"/>
            <w:bookmarkEnd w:id="16"/>
          </w:p>
          <w:p w:rsidR="003B15C1" w:rsidRPr="00CD08CB" w:rsidRDefault="003B15C1" w:rsidP="0000479D">
            <w:pPr>
              <w:pStyle w:val="Telobesedila"/>
              <w:spacing w:after="0"/>
              <w:jc w:val="both"/>
            </w:pPr>
            <w:r w:rsidRPr="00CD08CB">
              <w:t>SKUPNA VREDNOST</w:t>
            </w:r>
          </w:p>
        </w:tc>
        <w:tc>
          <w:tcPr>
            <w:tcW w:w="1985" w:type="dxa"/>
            <w:shd w:val="clear" w:color="auto" w:fill="auto"/>
          </w:tcPr>
          <w:p w:rsidR="003B15C1" w:rsidRPr="00CD08CB" w:rsidRDefault="003B15C1" w:rsidP="00970D88">
            <w:pPr>
              <w:pStyle w:val="Telobesedila"/>
              <w:spacing w:after="0"/>
              <w:jc w:val="right"/>
            </w:pPr>
          </w:p>
        </w:tc>
        <w:tc>
          <w:tcPr>
            <w:tcW w:w="1839" w:type="dxa"/>
            <w:shd w:val="clear" w:color="auto" w:fill="auto"/>
          </w:tcPr>
          <w:p w:rsidR="003B15C1" w:rsidRPr="00CD08CB" w:rsidRDefault="003B15C1" w:rsidP="00970D88">
            <w:pPr>
              <w:pStyle w:val="Telobesedila"/>
              <w:spacing w:after="0"/>
              <w:jc w:val="right"/>
            </w:pPr>
          </w:p>
        </w:tc>
        <w:tc>
          <w:tcPr>
            <w:tcW w:w="736" w:type="dxa"/>
            <w:shd w:val="clear" w:color="auto" w:fill="auto"/>
          </w:tcPr>
          <w:p w:rsidR="003B15C1" w:rsidRPr="00CD08CB" w:rsidRDefault="003B15C1" w:rsidP="00970D88">
            <w:pPr>
              <w:pStyle w:val="Telobesedila"/>
              <w:spacing w:after="0"/>
              <w:jc w:val="right"/>
            </w:pPr>
          </w:p>
        </w:tc>
        <w:tc>
          <w:tcPr>
            <w:tcW w:w="2115" w:type="dxa"/>
            <w:shd w:val="clear" w:color="auto" w:fill="auto"/>
          </w:tcPr>
          <w:p w:rsidR="003B15C1" w:rsidRPr="00CD08CB" w:rsidRDefault="003B15C1" w:rsidP="00970D88">
            <w:pPr>
              <w:pStyle w:val="Telobesedila"/>
              <w:spacing w:after="0"/>
              <w:jc w:val="right"/>
            </w:pPr>
          </w:p>
        </w:tc>
      </w:tr>
    </w:tbl>
    <w:p w:rsidR="003B15C1" w:rsidRPr="00CD08CB" w:rsidRDefault="003B15C1" w:rsidP="003B15C1">
      <w:pPr>
        <w:autoSpaceDE w:val="0"/>
        <w:autoSpaceDN w:val="0"/>
        <w:adjustRightInd w:val="0"/>
        <w:jc w:val="both"/>
      </w:pPr>
    </w:p>
    <w:p w:rsidR="003B15C1" w:rsidRPr="00CD08CB" w:rsidRDefault="003B15C1" w:rsidP="003B15C1">
      <w:pPr>
        <w:autoSpaceDE w:val="0"/>
        <w:autoSpaceDN w:val="0"/>
        <w:adjustRightInd w:val="0"/>
        <w:jc w:val="both"/>
      </w:pPr>
      <w:r w:rsidRPr="00CD08CB">
        <w:t xml:space="preserve">V ceni blaga so zajeti tudi vsi stroški, vezani na blago (stroški dobave blaga, vzorcev, špediterski stroški, prevozni, carinski ter vsi morebitni drugi stroški), vsi popusti in rabati ter davek na dodano vrednost. </w:t>
      </w:r>
    </w:p>
    <w:p w:rsidR="003B15C1" w:rsidRPr="00CD08CB" w:rsidRDefault="003B15C1" w:rsidP="003B15C1">
      <w:pPr>
        <w:autoSpaceDE w:val="0"/>
        <w:autoSpaceDN w:val="0"/>
        <w:adjustRightInd w:val="0"/>
        <w:jc w:val="both"/>
      </w:pPr>
    </w:p>
    <w:p w:rsidR="003B15C1" w:rsidRPr="00CD08CB" w:rsidRDefault="003B15C1" w:rsidP="003B15C1">
      <w:pPr>
        <w:autoSpaceDE w:val="0"/>
        <w:autoSpaceDN w:val="0"/>
        <w:adjustRightInd w:val="0"/>
        <w:jc w:val="both"/>
      </w:pPr>
      <w:r w:rsidRPr="00CD08CB">
        <w:t>Cene blaga veljajo CIF skladišče Lekarna naročnika razloženo.</w:t>
      </w:r>
    </w:p>
    <w:p w:rsidR="003B15C1" w:rsidRPr="00CD08CB" w:rsidRDefault="003B15C1" w:rsidP="003B15C1">
      <w:pPr>
        <w:autoSpaceDE w:val="0"/>
        <w:autoSpaceDN w:val="0"/>
        <w:adjustRightInd w:val="0"/>
        <w:jc w:val="both"/>
      </w:pPr>
    </w:p>
    <w:p w:rsidR="003B15C1" w:rsidRPr="00CD08CB" w:rsidRDefault="003B15C1" w:rsidP="003B15C1">
      <w:pPr>
        <w:autoSpaceDE w:val="0"/>
        <w:autoSpaceDN w:val="0"/>
        <w:adjustRightInd w:val="0"/>
        <w:jc w:val="both"/>
      </w:pPr>
      <w:r w:rsidRPr="00CD08CB">
        <w:t>Cene blaga tekom izvajanja okvirnega sporazuma ne smejo biti višje od cen iz predračuna iz ponudbe dobavitelja.</w:t>
      </w:r>
    </w:p>
    <w:p w:rsidR="003B15C1" w:rsidRPr="00CD08CB" w:rsidRDefault="003B15C1" w:rsidP="003B15C1">
      <w:pPr>
        <w:autoSpaceDE w:val="0"/>
        <w:autoSpaceDN w:val="0"/>
        <w:adjustRightInd w:val="0"/>
        <w:jc w:val="both"/>
      </w:pPr>
    </w:p>
    <w:p w:rsidR="003B15C1" w:rsidRPr="00CD08CB" w:rsidRDefault="003B15C1" w:rsidP="003B15C1">
      <w:pPr>
        <w:autoSpaceDE w:val="0"/>
        <w:autoSpaceDN w:val="0"/>
        <w:adjustRightInd w:val="0"/>
        <w:jc w:val="both"/>
      </w:pPr>
    </w:p>
    <w:p w:rsidR="003B15C1" w:rsidRPr="00CD08CB" w:rsidRDefault="003B15C1" w:rsidP="003B15C1">
      <w:pPr>
        <w:autoSpaceDE w:val="0"/>
        <w:autoSpaceDN w:val="0"/>
        <w:adjustRightInd w:val="0"/>
        <w:jc w:val="both"/>
      </w:pPr>
      <w:r w:rsidRPr="00CD08CB">
        <w:t>V primeru, da dobavitelj blago, ki je predmet tega okvirnega sporazuma, na trgu prodaja po nižjih cenah, kot jih je ponudil v svoji ponudbi, mora takoj o tem pisno seznaniti naročnika in mu ponuditi blago po teh nižjih cenah, v nasprotnem primeru bo naročnik lahko unovčil finančno zavarovanje za dobro izvedbo pogodbenih obveznosti iz 13. člena okvirnega sporazuma.</w:t>
      </w:r>
    </w:p>
    <w:p w:rsidR="003B15C1" w:rsidRDefault="003B15C1" w:rsidP="003B15C1">
      <w:pPr>
        <w:autoSpaceDE w:val="0"/>
        <w:autoSpaceDN w:val="0"/>
        <w:adjustRightInd w:val="0"/>
        <w:jc w:val="both"/>
        <w:rPr>
          <w:b/>
          <w:bCs/>
        </w:rPr>
      </w:pPr>
    </w:p>
    <w:p w:rsidR="003B15C1" w:rsidRPr="00CD08CB" w:rsidRDefault="003B15C1" w:rsidP="003B15C1">
      <w:pPr>
        <w:autoSpaceDE w:val="0"/>
        <w:autoSpaceDN w:val="0"/>
        <w:adjustRightInd w:val="0"/>
        <w:jc w:val="both"/>
        <w:rPr>
          <w:b/>
          <w:bCs/>
        </w:rPr>
      </w:pPr>
    </w:p>
    <w:p w:rsidR="003B15C1" w:rsidRPr="00CD08CB" w:rsidRDefault="003B15C1" w:rsidP="003B15C1">
      <w:pPr>
        <w:autoSpaceDE w:val="0"/>
        <w:autoSpaceDN w:val="0"/>
        <w:adjustRightInd w:val="0"/>
        <w:jc w:val="both"/>
        <w:rPr>
          <w:b/>
          <w:bCs/>
        </w:rPr>
      </w:pPr>
    </w:p>
    <w:p w:rsidR="003B15C1" w:rsidRDefault="003B15C1">
      <w:pPr>
        <w:spacing w:after="200" w:line="276" w:lineRule="auto"/>
        <w:rPr>
          <w:b/>
          <w:bCs/>
        </w:rPr>
      </w:pPr>
      <w:r>
        <w:rPr>
          <w:b/>
          <w:bCs/>
        </w:rPr>
        <w:br w:type="page"/>
      </w:r>
    </w:p>
    <w:p w:rsidR="003B15C1" w:rsidRPr="00CD08CB" w:rsidRDefault="003B15C1" w:rsidP="003B15C1">
      <w:pPr>
        <w:autoSpaceDE w:val="0"/>
        <w:autoSpaceDN w:val="0"/>
        <w:adjustRightInd w:val="0"/>
        <w:jc w:val="both"/>
        <w:rPr>
          <w:b/>
          <w:bCs/>
        </w:rPr>
      </w:pPr>
      <w:r w:rsidRPr="00CD08CB">
        <w:rPr>
          <w:b/>
          <w:bCs/>
        </w:rPr>
        <w:lastRenderedPageBreak/>
        <w:t>V. PLAČILNI POGOJI</w:t>
      </w:r>
    </w:p>
    <w:p w:rsidR="003B15C1" w:rsidRPr="00CD08CB" w:rsidRDefault="003B15C1" w:rsidP="003B15C1">
      <w:pPr>
        <w:autoSpaceDE w:val="0"/>
        <w:autoSpaceDN w:val="0"/>
        <w:adjustRightInd w:val="0"/>
        <w:jc w:val="both"/>
        <w:rPr>
          <w:b/>
          <w:bCs/>
        </w:rPr>
      </w:pPr>
    </w:p>
    <w:p w:rsidR="003B15C1" w:rsidRPr="00CD08CB" w:rsidRDefault="003B15C1" w:rsidP="003B15C1">
      <w:pPr>
        <w:pStyle w:val="Odstavekseznama"/>
        <w:numPr>
          <w:ilvl w:val="0"/>
          <w:numId w:val="38"/>
        </w:numPr>
        <w:autoSpaceDE w:val="0"/>
        <w:autoSpaceDN w:val="0"/>
        <w:adjustRightInd w:val="0"/>
        <w:jc w:val="center"/>
        <w:rPr>
          <w:b/>
          <w:bCs/>
        </w:rPr>
      </w:pPr>
      <w:r w:rsidRPr="00CD08CB">
        <w:rPr>
          <w:b/>
        </w:rPr>
        <w:t>člen</w:t>
      </w:r>
    </w:p>
    <w:p w:rsidR="003B15C1" w:rsidRPr="00CD08CB" w:rsidRDefault="003B15C1" w:rsidP="003B15C1">
      <w:pPr>
        <w:pStyle w:val="Odstavekseznama"/>
        <w:autoSpaceDE w:val="0"/>
        <w:autoSpaceDN w:val="0"/>
        <w:adjustRightInd w:val="0"/>
        <w:jc w:val="center"/>
        <w:rPr>
          <w:b/>
          <w:bCs/>
        </w:rPr>
      </w:pPr>
      <w:r w:rsidRPr="00CD08CB">
        <w:rPr>
          <w:b/>
        </w:rPr>
        <w:t>(izstavitev računa)</w:t>
      </w:r>
    </w:p>
    <w:p w:rsidR="003B15C1" w:rsidRPr="00CD08CB" w:rsidRDefault="003B15C1" w:rsidP="003B15C1">
      <w:pPr>
        <w:autoSpaceDE w:val="0"/>
        <w:autoSpaceDN w:val="0"/>
        <w:adjustRightInd w:val="0"/>
        <w:jc w:val="both"/>
      </w:pPr>
    </w:p>
    <w:p w:rsidR="003B15C1" w:rsidRPr="00CD08CB" w:rsidRDefault="003B15C1" w:rsidP="003B15C1">
      <w:pPr>
        <w:pStyle w:val="Pripombabesedilo"/>
        <w:jc w:val="both"/>
        <w:rPr>
          <w:sz w:val="24"/>
          <w:szCs w:val="24"/>
        </w:rPr>
      </w:pPr>
      <w:r w:rsidRPr="00CD08CB">
        <w:rPr>
          <w:sz w:val="24"/>
          <w:szCs w:val="24"/>
        </w:rPr>
        <w:t>E - račun bo dobavitelj izstavil naročniku v roku 5 dni po zaključeni dobavi  naročenega blaga.</w:t>
      </w:r>
    </w:p>
    <w:p w:rsidR="003B15C1" w:rsidRPr="00CD08CB" w:rsidRDefault="003B15C1" w:rsidP="003B15C1">
      <w:pPr>
        <w:pStyle w:val="Pripombabesedilo"/>
        <w:rPr>
          <w:sz w:val="24"/>
          <w:szCs w:val="24"/>
        </w:rPr>
      </w:pPr>
    </w:p>
    <w:p w:rsidR="003B15C1" w:rsidRPr="00CD08CB" w:rsidRDefault="003B15C1" w:rsidP="003B15C1">
      <w:pPr>
        <w:pStyle w:val="Pripombabesedilo"/>
        <w:rPr>
          <w:sz w:val="24"/>
          <w:szCs w:val="24"/>
        </w:rPr>
      </w:pPr>
      <w:r w:rsidRPr="00CD08CB">
        <w:rPr>
          <w:sz w:val="24"/>
          <w:szCs w:val="24"/>
        </w:rPr>
        <w:t xml:space="preserve">E – račun mora biti opremljen najmanj z: </w:t>
      </w:r>
    </w:p>
    <w:p w:rsidR="003B15C1" w:rsidRPr="00CD08CB" w:rsidRDefault="003B15C1" w:rsidP="003B15C1">
      <w:pPr>
        <w:pStyle w:val="Telobesedila"/>
        <w:spacing w:after="0"/>
        <w:jc w:val="both"/>
      </w:pPr>
      <w:r w:rsidRPr="00CD08CB">
        <w:t>-  oznako in datumom naročila,</w:t>
      </w:r>
    </w:p>
    <w:p w:rsidR="003B15C1" w:rsidRPr="00CD08CB" w:rsidRDefault="003B15C1" w:rsidP="003B15C1">
      <w:pPr>
        <w:pStyle w:val="Telobesedila"/>
        <w:spacing w:after="0"/>
        <w:jc w:val="both"/>
      </w:pPr>
      <w:r w:rsidRPr="00CD08CB">
        <w:t>-  specifikacijo dobavljenega blaga,</w:t>
      </w:r>
    </w:p>
    <w:p w:rsidR="003B15C1" w:rsidRPr="00CD08CB" w:rsidRDefault="003B15C1" w:rsidP="003B15C1">
      <w:pPr>
        <w:pStyle w:val="Telobesedila"/>
        <w:spacing w:after="0"/>
        <w:jc w:val="both"/>
      </w:pPr>
      <w:r w:rsidRPr="00CD08CB">
        <w:t>-  kopijo potrjene dobavnice.</w:t>
      </w:r>
    </w:p>
    <w:p w:rsidR="003B15C1" w:rsidRPr="00CD08CB" w:rsidRDefault="003B15C1" w:rsidP="003B15C1">
      <w:pPr>
        <w:pStyle w:val="Pripombabesedilo"/>
        <w:rPr>
          <w:sz w:val="24"/>
          <w:szCs w:val="24"/>
        </w:rPr>
      </w:pPr>
    </w:p>
    <w:p w:rsidR="003B15C1" w:rsidRPr="00CD08CB" w:rsidRDefault="003B15C1" w:rsidP="003B15C1">
      <w:pPr>
        <w:pStyle w:val="Telobesedila"/>
        <w:numPr>
          <w:ilvl w:val="0"/>
          <w:numId w:val="38"/>
        </w:numPr>
        <w:spacing w:after="0"/>
        <w:jc w:val="center"/>
        <w:rPr>
          <w:b/>
        </w:rPr>
      </w:pPr>
      <w:r w:rsidRPr="00CD08CB">
        <w:rPr>
          <w:b/>
        </w:rPr>
        <w:t>člen</w:t>
      </w:r>
    </w:p>
    <w:p w:rsidR="003B15C1" w:rsidRPr="00CD08CB" w:rsidRDefault="003B15C1" w:rsidP="003B15C1">
      <w:pPr>
        <w:autoSpaceDE w:val="0"/>
        <w:autoSpaceDN w:val="0"/>
        <w:adjustRightInd w:val="0"/>
        <w:jc w:val="center"/>
        <w:rPr>
          <w:b/>
          <w:bCs/>
        </w:rPr>
      </w:pPr>
      <w:r w:rsidRPr="00CD08CB">
        <w:rPr>
          <w:b/>
          <w:bCs/>
        </w:rPr>
        <w:t>(rok</w:t>
      </w:r>
      <w:r>
        <w:rPr>
          <w:b/>
          <w:bCs/>
        </w:rPr>
        <w:t xml:space="preserve"> plačila</w:t>
      </w:r>
      <w:r w:rsidRPr="00CD08CB">
        <w:rPr>
          <w:b/>
          <w:bCs/>
        </w:rPr>
        <w:t>)</w:t>
      </w:r>
    </w:p>
    <w:p w:rsidR="003B15C1" w:rsidRPr="00CD08CB" w:rsidRDefault="003B15C1" w:rsidP="003B15C1">
      <w:pPr>
        <w:pStyle w:val="Telobesedila"/>
        <w:jc w:val="center"/>
      </w:pPr>
      <w:r w:rsidRPr="00CD08CB">
        <w:t xml:space="preserve"> </w:t>
      </w:r>
    </w:p>
    <w:p w:rsidR="003B15C1" w:rsidRPr="00CD08CB" w:rsidRDefault="003B15C1" w:rsidP="003B15C1">
      <w:pPr>
        <w:pStyle w:val="Telobesedila"/>
        <w:spacing w:after="0"/>
        <w:jc w:val="both"/>
      </w:pPr>
      <w:r w:rsidRPr="00CD08CB">
        <w:t>Naročnik se zavezuje ceno za dobavljeno blago po tem okvirnem sporazumu plačati na transakcijski račun dobavitelja, naveden v preambuli sporazuma, v roku 30 dni po prejemu pravilno izstavljenega e-računa.</w:t>
      </w:r>
    </w:p>
    <w:p w:rsidR="003B15C1" w:rsidRPr="00CD08CB" w:rsidRDefault="003B15C1" w:rsidP="003B15C1">
      <w:pPr>
        <w:pStyle w:val="Telobesedila"/>
        <w:spacing w:after="0"/>
        <w:jc w:val="both"/>
      </w:pPr>
    </w:p>
    <w:p w:rsidR="003B15C1" w:rsidRPr="00CD08CB" w:rsidRDefault="003B15C1" w:rsidP="003B15C1">
      <w:pPr>
        <w:pStyle w:val="Pripombabesedilo"/>
        <w:rPr>
          <w:sz w:val="24"/>
          <w:szCs w:val="24"/>
        </w:rPr>
      </w:pPr>
      <w:r w:rsidRPr="00CD08CB">
        <w:rPr>
          <w:sz w:val="24"/>
          <w:szCs w:val="24"/>
        </w:rPr>
        <w:t>V primeru reklamacije računa se plačilo zadrži do odprave reklamacije.</w:t>
      </w:r>
    </w:p>
    <w:p w:rsidR="003B15C1" w:rsidRPr="00CD08CB" w:rsidRDefault="003B15C1" w:rsidP="003B15C1">
      <w:pPr>
        <w:autoSpaceDE w:val="0"/>
        <w:autoSpaceDN w:val="0"/>
        <w:adjustRightInd w:val="0"/>
        <w:jc w:val="both"/>
      </w:pPr>
    </w:p>
    <w:p w:rsidR="003B15C1" w:rsidRPr="00CD08CB" w:rsidRDefault="003B15C1" w:rsidP="003B15C1">
      <w:pPr>
        <w:autoSpaceDE w:val="0"/>
        <w:autoSpaceDN w:val="0"/>
        <w:adjustRightInd w:val="0"/>
        <w:jc w:val="both"/>
      </w:pPr>
    </w:p>
    <w:p w:rsidR="003B15C1" w:rsidRPr="00CD08CB" w:rsidRDefault="003B15C1" w:rsidP="003B15C1">
      <w:pPr>
        <w:autoSpaceDE w:val="0"/>
        <w:autoSpaceDN w:val="0"/>
        <w:adjustRightInd w:val="0"/>
        <w:jc w:val="both"/>
        <w:rPr>
          <w:b/>
          <w:bCs/>
        </w:rPr>
      </w:pPr>
      <w:r w:rsidRPr="00CD08CB">
        <w:rPr>
          <w:b/>
          <w:bCs/>
        </w:rPr>
        <w:t>VI. NAROČANJE BLAGA IN DOBAVNI ROK</w:t>
      </w:r>
    </w:p>
    <w:p w:rsidR="003B15C1" w:rsidRPr="00CD08CB" w:rsidRDefault="003B15C1" w:rsidP="003B15C1">
      <w:pPr>
        <w:autoSpaceDE w:val="0"/>
        <w:autoSpaceDN w:val="0"/>
        <w:adjustRightInd w:val="0"/>
        <w:jc w:val="both"/>
        <w:rPr>
          <w:b/>
          <w:bCs/>
        </w:rPr>
      </w:pPr>
    </w:p>
    <w:p w:rsidR="003B15C1" w:rsidRPr="00CD08CB" w:rsidRDefault="003B15C1" w:rsidP="003B15C1">
      <w:pPr>
        <w:pStyle w:val="Odstavekseznama"/>
        <w:numPr>
          <w:ilvl w:val="0"/>
          <w:numId w:val="38"/>
        </w:numPr>
        <w:autoSpaceDE w:val="0"/>
        <w:autoSpaceDN w:val="0"/>
        <w:adjustRightInd w:val="0"/>
        <w:jc w:val="center"/>
        <w:rPr>
          <w:b/>
          <w:bCs/>
        </w:rPr>
      </w:pPr>
      <w:r w:rsidRPr="00CD08CB">
        <w:rPr>
          <w:b/>
        </w:rPr>
        <w:t>člen</w:t>
      </w:r>
    </w:p>
    <w:p w:rsidR="003B15C1" w:rsidRPr="00CD08CB" w:rsidRDefault="003B15C1" w:rsidP="003B15C1">
      <w:pPr>
        <w:pStyle w:val="Odstavekseznama"/>
        <w:autoSpaceDE w:val="0"/>
        <w:autoSpaceDN w:val="0"/>
        <w:adjustRightInd w:val="0"/>
        <w:jc w:val="center"/>
        <w:rPr>
          <w:b/>
          <w:bCs/>
        </w:rPr>
      </w:pPr>
      <w:r w:rsidRPr="00CD08CB">
        <w:rPr>
          <w:b/>
        </w:rPr>
        <w:t>(naročanje)</w:t>
      </w:r>
    </w:p>
    <w:p w:rsidR="003B15C1" w:rsidRPr="00CD08CB" w:rsidRDefault="003B15C1" w:rsidP="003B15C1">
      <w:pPr>
        <w:pStyle w:val="Odstavekseznama"/>
        <w:autoSpaceDE w:val="0"/>
        <w:autoSpaceDN w:val="0"/>
        <w:adjustRightInd w:val="0"/>
        <w:jc w:val="center"/>
        <w:rPr>
          <w:b/>
          <w:bCs/>
        </w:rPr>
      </w:pPr>
    </w:p>
    <w:p w:rsidR="003B15C1" w:rsidRPr="00CD08CB" w:rsidRDefault="003B15C1" w:rsidP="003B15C1">
      <w:pPr>
        <w:pStyle w:val="Pripombabesedilo"/>
        <w:jc w:val="both"/>
        <w:rPr>
          <w:sz w:val="24"/>
          <w:szCs w:val="24"/>
        </w:rPr>
      </w:pPr>
      <w:r w:rsidRPr="00CD08CB">
        <w:rPr>
          <w:sz w:val="24"/>
          <w:szCs w:val="24"/>
        </w:rPr>
        <w:t>Dobavitelj bo naročniku dobavljal posamezne vrste in količine blaga na podlagi pisnih naročil (npr. po faksu, e-pošti ipd.) pooblaščenih delavcev lekarne naročnika, v nasprotnem primeru se bo štelo, da je naročilo opravil na lastne stroške.</w:t>
      </w:r>
    </w:p>
    <w:p w:rsidR="003B15C1" w:rsidRPr="00CD08CB" w:rsidRDefault="003B15C1" w:rsidP="003B15C1">
      <w:pPr>
        <w:autoSpaceDE w:val="0"/>
        <w:autoSpaceDN w:val="0"/>
        <w:adjustRightInd w:val="0"/>
        <w:jc w:val="both"/>
        <w:rPr>
          <w:b/>
          <w:bCs/>
        </w:rPr>
      </w:pPr>
    </w:p>
    <w:p w:rsidR="003B15C1" w:rsidRPr="00CD08CB" w:rsidRDefault="003B15C1" w:rsidP="003B15C1">
      <w:pPr>
        <w:pStyle w:val="Odstavekseznama"/>
        <w:numPr>
          <w:ilvl w:val="0"/>
          <w:numId w:val="38"/>
        </w:numPr>
        <w:autoSpaceDE w:val="0"/>
        <w:autoSpaceDN w:val="0"/>
        <w:adjustRightInd w:val="0"/>
        <w:jc w:val="center"/>
        <w:rPr>
          <w:b/>
          <w:bCs/>
        </w:rPr>
      </w:pPr>
      <w:r w:rsidRPr="00CD08CB">
        <w:rPr>
          <w:b/>
        </w:rPr>
        <w:t>člen</w:t>
      </w:r>
    </w:p>
    <w:p w:rsidR="003B15C1" w:rsidRPr="00CD08CB" w:rsidRDefault="003B15C1" w:rsidP="003B15C1">
      <w:pPr>
        <w:autoSpaceDE w:val="0"/>
        <w:autoSpaceDN w:val="0"/>
        <w:adjustRightInd w:val="0"/>
        <w:jc w:val="center"/>
        <w:rPr>
          <w:b/>
          <w:bCs/>
        </w:rPr>
      </w:pPr>
      <w:r w:rsidRPr="00CD08CB">
        <w:rPr>
          <w:b/>
          <w:bCs/>
        </w:rPr>
        <w:t>(dobavni rok)</w:t>
      </w:r>
    </w:p>
    <w:p w:rsidR="003B15C1" w:rsidRPr="00CD08CB" w:rsidRDefault="003B15C1" w:rsidP="003B15C1">
      <w:pPr>
        <w:autoSpaceDE w:val="0"/>
        <w:autoSpaceDN w:val="0"/>
        <w:adjustRightInd w:val="0"/>
        <w:jc w:val="center"/>
        <w:rPr>
          <w:b/>
          <w:bCs/>
        </w:rPr>
      </w:pPr>
    </w:p>
    <w:p w:rsidR="003B15C1" w:rsidRPr="00CD08CB" w:rsidRDefault="003B15C1" w:rsidP="003B15C1">
      <w:pPr>
        <w:jc w:val="both"/>
      </w:pPr>
      <w:r w:rsidRPr="00CD08CB">
        <w:t xml:space="preserve">Dobavitelj bo naročniku dobavljal blago, ki je predmet tega okvirnega sporazuma, </w:t>
      </w:r>
      <w:proofErr w:type="spellStart"/>
      <w:r w:rsidRPr="00CD08CB">
        <w:t>sukcesivno</w:t>
      </w:r>
      <w:proofErr w:type="spellEnd"/>
      <w:r w:rsidRPr="00CD08CB">
        <w:t xml:space="preserve">, v roku </w:t>
      </w:r>
      <w:r w:rsidRPr="00CD08CB">
        <w:rPr>
          <w:bCs/>
        </w:rPr>
        <w:t>24 ur od prejema naročila naročnika</w:t>
      </w:r>
      <w:r w:rsidRPr="00CD08CB">
        <w:t xml:space="preserve">, CIF Ortopedska bolnišnica Valdoltra, Jadranska cesta 31, Ankaran, lekarna - razloženo. </w:t>
      </w:r>
    </w:p>
    <w:p w:rsidR="003B15C1" w:rsidRPr="00CD08CB" w:rsidRDefault="003B15C1" w:rsidP="003B15C1">
      <w:pPr>
        <w:autoSpaceDE w:val="0"/>
        <w:autoSpaceDN w:val="0"/>
        <w:adjustRightInd w:val="0"/>
        <w:jc w:val="both"/>
      </w:pPr>
    </w:p>
    <w:p w:rsidR="003B15C1" w:rsidRPr="00CD08CB" w:rsidRDefault="003B15C1" w:rsidP="003B15C1">
      <w:pPr>
        <w:autoSpaceDE w:val="0"/>
        <w:autoSpaceDN w:val="0"/>
        <w:adjustRightInd w:val="0"/>
        <w:jc w:val="both"/>
        <w:rPr>
          <w:bCs/>
        </w:rPr>
      </w:pPr>
      <w:r w:rsidRPr="00CD08CB">
        <w:rPr>
          <w:bCs/>
        </w:rPr>
        <w:t>Če dobavitelj ne dobavi naročenega blaga v dogovorjenem roku, količini ali kakovosti, mora o tem obvestiti naročnika. V tem primeru sme naročnik brez opomina opraviti kritni nakup. Dobavitelj mu mora na poziv poravnati morebitno razliko med ceno, določeno na podlagi tega okvirnega sporazuma in ceno opravljenega kritnega nakupa ter morebitne d</w:t>
      </w:r>
      <w:r>
        <w:rPr>
          <w:bCs/>
        </w:rPr>
        <w:t>ruge stroške, vezane na dobavo blaga.</w:t>
      </w:r>
    </w:p>
    <w:p w:rsidR="003B15C1" w:rsidRPr="00CD08CB" w:rsidRDefault="003B15C1" w:rsidP="003B15C1">
      <w:pPr>
        <w:autoSpaceDE w:val="0"/>
        <w:autoSpaceDN w:val="0"/>
        <w:adjustRightInd w:val="0"/>
        <w:jc w:val="both"/>
        <w:rPr>
          <w:b/>
          <w:bCs/>
        </w:rPr>
      </w:pPr>
    </w:p>
    <w:p w:rsidR="003B15C1" w:rsidRPr="00CD08CB" w:rsidRDefault="003B15C1" w:rsidP="003B15C1">
      <w:pPr>
        <w:autoSpaceDE w:val="0"/>
        <w:autoSpaceDN w:val="0"/>
        <w:adjustRightInd w:val="0"/>
        <w:jc w:val="both"/>
        <w:rPr>
          <w:b/>
          <w:bCs/>
        </w:rPr>
      </w:pPr>
    </w:p>
    <w:p w:rsidR="003B15C1" w:rsidRDefault="003B15C1" w:rsidP="003B15C1">
      <w:pPr>
        <w:spacing w:after="200" w:line="276" w:lineRule="auto"/>
        <w:rPr>
          <w:b/>
          <w:bCs/>
        </w:rPr>
      </w:pPr>
      <w:r>
        <w:rPr>
          <w:b/>
          <w:bCs/>
        </w:rPr>
        <w:br w:type="page"/>
      </w:r>
    </w:p>
    <w:p w:rsidR="003B15C1" w:rsidRPr="00CD08CB" w:rsidRDefault="003B15C1" w:rsidP="003B15C1">
      <w:pPr>
        <w:autoSpaceDE w:val="0"/>
        <w:autoSpaceDN w:val="0"/>
        <w:adjustRightInd w:val="0"/>
        <w:jc w:val="both"/>
        <w:rPr>
          <w:b/>
          <w:bCs/>
        </w:rPr>
      </w:pPr>
      <w:r w:rsidRPr="00CD08CB">
        <w:rPr>
          <w:b/>
          <w:bCs/>
        </w:rPr>
        <w:lastRenderedPageBreak/>
        <w:t>VII. PREVZEM BLAGA</w:t>
      </w:r>
    </w:p>
    <w:p w:rsidR="003B15C1" w:rsidRPr="00CD08CB" w:rsidRDefault="003B15C1" w:rsidP="003B15C1">
      <w:pPr>
        <w:autoSpaceDE w:val="0"/>
        <w:autoSpaceDN w:val="0"/>
        <w:adjustRightInd w:val="0"/>
        <w:jc w:val="both"/>
        <w:rPr>
          <w:b/>
          <w:bCs/>
        </w:rPr>
      </w:pPr>
    </w:p>
    <w:p w:rsidR="003B15C1" w:rsidRPr="00CD08CB" w:rsidRDefault="003B15C1" w:rsidP="003B15C1">
      <w:pPr>
        <w:pStyle w:val="Odstavekseznama"/>
        <w:numPr>
          <w:ilvl w:val="0"/>
          <w:numId w:val="38"/>
        </w:numPr>
        <w:autoSpaceDE w:val="0"/>
        <w:autoSpaceDN w:val="0"/>
        <w:adjustRightInd w:val="0"/>
        <w:jc w:val="center"/>
        <w:rPr>
          <w:b/>
          <w:bCs/>
        </w:rPr>
      </w:pPr>
      <w:r w:rsidRPr="00CD08CB">
        <w:rPr>
          <w:b/>
        </w:rPr>
        <w:t>člen</w:t>
      </w:r>
    </w:p>
    <w:p w:rsidR="003B15C1" w:rsidRPr="00CD08CB" w:rsidRDefault="003B15C1" w:rsidP="003B15C1">
      <w:pPr>
        <w:autoSpaceDE w:val="0"/>
        <w:autoSpaceDN w:val="0"/>
        <w:adjustRightInd w:val="0"/>
        <w:jc w:val="center"/>
        <w:rPr>
          <w:b/>
        </w:rPr>
      </w:pPr>
      <w:r w:rsidRPr="00CD08CB">
        <w:rPr>
          <w:b/>
        </w:rPr>
        <w:t>(prevzem blaga)</w:t>
      </w:r>
    </w:p>
    <w:p w:rsidR="003B15C1" w:rsidRPr="00CD08CB" w:rsidRDefault="003B15C1" w:rsidP="003B15C1">
      <w:pPr>
        <w:autoSpaceDE w:val="0"/>
        <w:autoSpaceDN w:val="0"/>
        <w:adjustRightInd w:val="0"/>
        <w:jc w:val="center"/>
      </w:pPr>
    </w:p>
    <w:p w:rsidR="003B15C1" w:rsidRPr="00CD08CB" w:rsidRDefault="003B15C1" w:rsidP="003B15C1">
      <w:pPr>
        <w:autoSpaceDE w:val="0"/>
        <w:autoSpaceDN w:val="0"/>
        <w:adjustRightInd w:val="0"/>
        <w:jc w:val="both"/>
      </w:pPr>
      <w:r w:rsidRPr="00CD08CB">
        <w:t xml:space="preserve"> Naročnik prevzame od dobavitelja blago na podlagi podpisane dobavnice. </w:t>
      </w:r>
    </w:p>
    <w:p w:rsidR="003B15C1" w:rsidRPr="00CD08CB" w:rsidRDefault="003B15C1" w:rsidP="003B15C1">
      <w:pPr>
        <w:jc w:val="both"/>
      </w:pPr>
    </w:p>
    <w:p w:rsidR="003B15C1" w:rsidRPr="00CD08CB" w:rsidRDefault="003B15C1" w:rsidP="003B15C1">
      <w:pPr>
        <w:jc w:val="both"/>
      </w:pPr>
      <w:r w:rsidRPr="00CD08CB">
        <w:t>Dobavnica mora biti napisana v slovenskem ali angleškem jeziku. Dobavitelj mora zagotavljati, da je na dobavnici, poleg predpisanih podatkov, ob nazivu in kataloški številki artikla t</w:t>
      </w:r>
      <w:r>
        <w:t xml:space="preserve">udi serijska številka artikla. </w:t>
      </w:r>
    </w:p>
    <w:p w:rsidR="003B15C1" w:rsidRPr="00CD08CB" w:rsidRDefault="003B15C1" w:rsidP="003B15C1">
      <w:pPr>
        <w:jc w:val="both"/>
      </w:pPr>
    </w:p>
    <w:p w:rsidR="003B15C1" w:rsidRPr="00CD08CB" w:rsidRDefault="003B15C1" w:rsidP="003B15C1">
      <w:pPr>
        <w:jc w:val="both"/>
      </w:pPr>
      <w:r w:rsidRPr="00CD08CB">
        <w:t>Dobavitelj zagotavlja, da bo osnovno pakiranje blaga poleg oznak, predpisanih s področno zakonodajo, opremljeno tudi s črtno kodo.</w:t>
      </w:r>
    </w:p>
    <w:p w:rsidR="003B15C1" w:rsidRPr="00CD08CB" w:rsidRDefault="003B15C1" w:rsidP="003B15C1">
      <w:pPr>
        <w:jc w:val="both"/>
      </w:pPr>
    </w:p>
    <w:p w:rsidR="003B15C1" w:rsidRPr="00CD08CB" w:rsidRDefault="003B15C1" w:rsidP="003B15C1">
      <w:pPr>
        <w:autoSpaceDE w:val="0"/>
        <w:autoSpaceDN w:val="0"/>
        <w:adjustRightInd w:val="0"/>
        <w:jc w:val="both"/>
      </w:pPr>
    </w:p>
    <w:p w:rsidR="003B15C1" w:rsidRDefault="003B15C1" w:rsidP="003B15C1">
      <w:pPr>
        <w:pStyle w:val="Telobesedila"/>
        <w:rPr>
          <w:b/>
        </w:rPr>
      </w:pPr>
      <w:r w:rsidRPr="00CD08CB">
        <w:rPr>
          <w:b/>
        </w:rPr>
        <w:t>VIII. KAKOVOST IN KOLIČINA BLAGA TER ODPRAVA NAPAK</w:t>
      </w:r>
    </w:p>
    <w:p w:rsidR="003B15C1" w:rsidRPr="00CD08CB" w:rsidRDefault="003B15C1" w:rsidP="003B15C1">
      <w:pPr>
        <w:pStyle w:val="Telobesedila"/>
        <w:rPr>
          <w:b/>
        </w:rPr>
      </w:pPr>
    </w:p>
    <w:p w:rsidR="003B15C1" w:rsidRPr="00CD08CB" w:rsidRDefault="003B15C1" w:rsidP="003B15C1">
      <w:pPr>
        <w:pStyle w:val="Odstavekseznama"/>
        <w:numPr>
          <w:ilvl w:val="0"/>
          <w:numId w:val="38"/>
        </w:numPr>
        <w:autoSpaceDE w:val="0"/>
        <w:autoSpaceDN w:val="0"/>
        <w:adjustRightInd w:val="0"/>
        <w:jc w:val="center"/>
        <w:rPr>
          <w:b/>
          <w:bCs/>
        </w:rPr>
      </w:pPr>
      <w:r w:rsidRPr="00CD08CB">
        <w:rPr>
          <w:b/>
        </w:rPr>
        <w:t>člen</w:t>
      </w:r>
    </w:p>
    <w:p w:rsidR="003B15C1" w:rsidRPr="00CD08CB" w:rsidRDefault="003B15C1" w:rsidP="003B15C1">
      <w:pPr>
        <w:autoSpaceDE w:val="0"/>
        <w:autoSpaceDN w:val="0"/>
        <w:adjustRightInd w:val="0"/>
        <w:jc w:val="center"/>
        <w:rPr>
          <w:b/>
        </w:rPr>
      </w:pPr>
      <w:r w:rsidRPr="00CD08CB">
        <w:rPr>
          <w:b/>
        </w:rPr>
        <w:t>(kakovost blaga)</w:t>
      </w:r>
    </w:p>
    <w:p w:rsidR="003B15C1" w:rsidRPr="00CD08CB" w:rsidRDefault="003B15C1" w:rsidP="003B15C1">
      <w:pPr>
        <w:autoSpaceDE w:val="0"/>
        <w:autoSpaceDN w:val="0"/>
        <w:adjustRightInd w:val="0"/>
        <w:jc w:val="center"/>
        <w:rPr>
          <w:b/>
        </w:rPr>
      </w:pPr>
    </w:p>
    <w:p w:rsidR="003B15C1" w:rsidRPr="00CD08CB" w:rsidRDefault="003B15C1" w:rsidP="003B15C1">
      <w:pPr>
        <w:autoSpaceDE w:val="0"/>
        <w:autoSpaceDN w:val="0"/>
        <w:adjustRightInd w:val="0"/>
        <w:jc w:val="both"/>
      </w:pPr>
      <w:r w:rsidRPr="00CD08CB">
        <w:t>Kakovost dobavljenega blaga mora ustrezati vsem strokovnim zahtevam in pogojem naročnika iz dokumentacije v zvezi z oddajo javnega naročila in ponudbe dobavitelja, obstoječim standardom in deklarirani kakovosti na embalaži blaga.</w:t>
      </w:r>
    </w:p>
    <w:p w:rsidR="003B15C1" w:rsidRPr="00CD08CB" w:rsidRDefault="003B15C1" w:rsidP="003B15C1">
      <w:pPr>
        <w:autoSpaceDE w:val="0"/>
        <w:autoSpaceDN w:val="0"/>
        <w:adjustRightInd w:val="0"/>
        <w:jc w:val="both"/>
        <w:rPr>
          <w:b/>
          <w:bCs/>
        </w:rPr>
      </w:pPr>
    </w:p>
    <w:p w:rsidR="003B15C1" w:rsidRPr="00CD08CB" w:rsidRDefault="003B15C1" w:rsidP="003B15C1">
      <w:pPr>
        <w:pStyle w:val="Telobesedila"/>
        <w:numPr>
          <w:ilvl w:val="0"/>
          <w:numId w:val="38"/>
        </w:numPr>
        <w:spacing w:after="0"/>
        <w:jc w:val="center"/>
        <w:rPr>
          <w:b/>
        </w:rPr>
      </w:pPr>
      <w:r w:rsidRPr="00CD08CB">
        <w:rPr>
          <w:b/>
        </w:rPr>
        <w:t>člen</w:t>
      </w:r>
    </w:p>
    <w:p w:rsidR="003B15C1" w:rsidRPr="00CD08CB" w:rsidRDefault="003B15C1" w:rsidP="003B15C1">
      <w:pPr>
        <w:pStyle w:val="Telobesedila"/>
        <w:spacing w:after="0"/>
        <w:jc w:val="center"/>
        <w:rPr>
          <w:b/>
        </w:rPr>
      </w:pPr>
      <w:r w:rsidRPr="00CD08CB">
        <w:rPr>
          <w:b/>
        </w:rPr>
        <w:t>(količine blaga)</w:t>
      </w:r>
    </w:p>
    <w:p w:rsidR="003B15C1" w:rsidRPr="00CD08CB" w:rsidRDefault="003B15C1" w:rsidP="003B15C1">
      <w:pPr>
        <w:pStyle w:val="Telobesedila"/>
        <w:spacing w:after="0"/>
        <w:jc w:val="both"/>
        <w:rPr>
          <w:b/>
        </w:rPr>
      </w:pPr>
    </w:p>
    <w:p w:rsidR="003B15C1" w:rsidRPr="00CD08CB" w:rsidRDefault="003B15C1" w:rsidP="003B15C1">
      <w:pPr>
        <w:pStyle w:val="BodyText21"/>
        <w:autoSpaceDE/>
        <w:autoSpaceDN/>
      </w:pPr>
      <w:r>
        <w:t>Dobavitelj bo naročniku dobavljal količino in vrsto blaga, ki bo navedena na naročilnici  naročnika</w:t>
      </w:r>
      <w:r w:rsidRPr="00CD08CB">
        <w:t xml:space="preserve">. </w:t>
      </w:r>
    </w:p>
    <w:p w:rsidR="003B15C1" w:rsidRPr="00CD08CB" w:rsidRDefault="003B15C1" w:rsidP="003B15C1">
      <w:pPr>
        <w:autoSpaceDE w:val="0"/>
        <w:autoSpaceDN w:val="0"/>
        <w:adjustRightInd w:val="0"/>
        <w:jc w:val="both"/>
        <w:rPr>
          <w:b/>
          <w:bCs/>
        </w:rPr>
      </w:pPr>
    </w:p>
    <w:p w:rsidR="003B15C1" w:rsidRPr="00CD08CB" w:rsidRDefault="003B15C1" w:rsidP="003B15C1">
      <w:pPr>
        <w:pStyle w:val="Odstavekseznama"/>
        <w:numPr>
          <w:ilvl w:val="0"/>
          <w:numId w:val="38"/>
        </w:numPr>
        <w:autoSpaceDE w:val="0"/>
        <w:autoSpaceDN w:val="0"/>
        <w:adjustRightInd w:val="0"/>
        <w:jc w:val="center"/>
        <w:rPr>
          <w:b/>
        </w:rPr>
      </w:pPr>
      <w:r w:rsidRPr="00CD08CB">
        <w:rPr>
          <w:b/>
        </w:rPr>
        <w:t>člen</w:t>
      </w:r>
      <w:r w:rsidRPr="00CD08CB">
        <w:rPr>
          <w:b/>
        </w:rPr>
        <w:br/>
        <w:t>(odprava napak)</w:t>
      </w:r>
    </w:p>
    <w:p w:rsidR="003B15C1" w:rsidRPr="00CD08CB" w:rsidRDefault="003B15C1" w:rsidP="003B15C1">
      <w:pPr>
        <w:autoSpaceDE w:val="0"/>
        <w:autoSpaceDN w:val="0"/>
        <w:adjustRightInd w:val="0"/>
        <w:jc w:val="center"/>
        <w:rPr>
          <w:b/>
          <w:bCs/>
        </w:rPr>
      </w:pPr>
    </w:p>
    <w:p w:rsidR="003B15C1" w:rsidRPr="00CD08CB" w:rsidRDefault="003B15C1" w:rsidP="003B15C1">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tega okvirnega sporazuma sporočal dobavitelju v pisni obliki. </w:t>
      </w:r>
    </w:p>
    <w:p w:rsidR="003B15C1" w:rsidRPr="00CD08CB" w:rsidRDefault="003B15C1" w:rsidP="003B15C1">
      <w:pPr>
        <w:autoSpaceDE w:val="0"/>
        <w:autoSpaceDN w:val="0"/>
        <w:adjustRightInd w:val="0"/>
        <w:jc w:val="both"/>
        <w:rPr>
          <w:bCs/>
        </w:rPr>
      </w:pPr>
    </w:p>
    <w:p w:rsidR="003B15C1" w:rsidRPr="00CD08CB" w:rsidRDefault="003B15C1" w:rsidP="003B15C1">
      <w:pPr>
        <w:autoSpaceDE w:val="0"/>
        <w:autoSpaceDN w:val="0"/>
        <w:adjustRightInd w:val="0"/>
        <w:jc w:val="both"/>
        <w:rPr>
          <w:bCs/>
        </w:rPr>
      </w:pPr>
      <w:r w:rsidRPr="00CD08CB">
        <w:rPr>
          <w:bCs/>
        </w:rPr>
        <w:t>Dobavitelj je dolžan napake in pomanjkljivosti odpraviti takoj, oziroma v primernem roku, in upravičene pripombe naročnika upoštevati pri naslednjih dobavah.</w:t>
      </w:r>
    </w:p>
    <w:p w:rsidR="003B15C1" w:rsidRPr="00CD08CB" w:rsidRDefault="003B15C1" w:rsidP="003B15C1">
      <w:pPr>
        <w:autoSpaceDE w:val="0"/>
        <w:autoSpaceDN w:val="0"/>
        <w:adjustRightInd w:val="0"/>
        <w:jc w:val="both"/>
        <w:rPr>
          <w:bCs/>
        </w:rPr>
      </w:pPr>
    </w:p>
    <w:p w:rsidR="003B15C1" w:rsidRPr="00CD08CB" w:rsidRDefault="003B15C1" w:rsidP="003B15C1">
      <w:pPr>
        <w:autoSpaceDE w:val="0"/>
        <w:autoSpaceDN w:val="0"/>
        <w:adjustRightInd w:val="0"/>
        <w:jc w:val="both"/>
        <w:rPr>
          <w:b/>
          <w:bCs/>
        </w:rPr>
      </w:pPr>
    </w:p>
    <w:p w:rsidR="003B15C1" w:rsidRPr="00CD08CB" w:rsidRDefault="003B15C1" w:rsidP="003B15C1">
      <w:pPr>
        <w:autoSpaceDE w:val="0"/>
        <w:autoSpaceDN w:val="0"/>
        <w:adjustRightInd w:val="0"/>
        <w:jc w:val="both"/>
        <w:rPr>
          <w:b/>
          <w:bCs/>
        </w:rPr>
      </w:pPr>
      <w:r w:rsidRPr="00CD08CB">
        <w:rPr>
          <w:b/>
          <w:bCs/>
        </w:rPr>
        <w:t>IX. ZAVAROVANJE OBVEZNOSTI</w:t>
      </w:r>
    </w:p>
    <w:p w:rsidR="003B15C1" w:rsidRPr="00CD08CB" w:rsidRDefault="003B15C1" w:rsidP="003B15C1">
      <w:pPr>
        <w:autoSpaceDE w:val="0"/>
        <w:autoSpaceDN w:val="0"/>
        <w:adjustRightInd w:val="0"/>
        <w:jc w:val="both"/>
        <w:rPr>
          <w:b/>
          <w:bCs/>
        </w:rPr>
      </w:pPr>
    </w:p>
    <w:p w:rsidR="003B15C1" w:rsidRPr="00CD08CB" w:rsidRDefault="003B15C1" w:rsidP="003B15C1">
      <w:pPr>
        <w:pStyle w:val="Odstavekseznama"/>
        <w:numPr>
          <w:ilvl w:val="0"/>
          <w:numId w:val="38"/>
        </w:numPr>
        <w:autoSpaceDE w:val="0"/>
        <w:autoSpaceDN w:val="0"/>
        <w:adjustRightInd w:val="0"/>
        <w:jc w:val="center"/>
        <w:rPr>
          <w:b/>
          <w:bCs/>
        </w:rPr>
      </w:pPr>
      <w:r w:rsidRPr="00CD08CB">
        <w:rPr>
          <w:b/>
        </w:rPr>
        <w:t>člen</w:t>
      </w:r>
    </w:p>
    <w:p w:rsidR="003B15C1" w:rsidRPr="00CD08CB" w:rsidRDefault="003B15C1" w:rsidP="003B15C1">
      <w:pPr>
        <w:autoSpaceDE w:val="0"/>
        <w:autoSpaceDN w:val="0"/>
        <w:adjustRightInd w:val="0"/>
        <w:jc w:val="center"/>
        <w:rPr>
          <w:b/>
        </w:rPr>
      </w:pPr>
      <w:r w:rsidRPr="00CD08CB">
        <w:rPr>
          <w:b/>
        </w:rPr>
        <w:t>(finančna zavarovanja)</w:t>
      </w:r>
    </w:p>
    <w:p w:rsidR="003B15C1" w:rsidRPr="00CD08CB" w:rsidRDefault="003B15C1" w:rsidP="003B15C1">
      <w:pPr>
        <w:autoSpaceDE w:val="0"/>
        <w:autoSpaceDN w:val="0"/>
        <w:adjustRightInd w:val="0"/>
        <w:jc w:val="center"/>
      </w:pPr>
    </w:p>
    <w:p w:rsidR="003B15C1" w:rsidRPr="00CD08CB" w:rsidRDefault="003B15C1" w:rsidP="003B15C1">
      <w:pPr>
        <w:pStyle w:val="Pripombabesedilo"/>
        <w:jc w:val="both"/>
        <w:rPr>
          <w:sz w:val="24"/>
          <w:szCs w:val="24"/>
        </w:rPr>
      </w:pPr>
      <w:r w:rsidRPr="00CD08CB">
        <w:rPr>
          <w:sz w:val="24"/>
          <w:szCs w:val="24"/>
        </w:rPr>
        <w:t>Dobavitelj  ob podpisu okvirnega sporazuma predloži naročniku</w:t>
      </w:r>
      <w:r w:rsidRPr="00CD08CB" w:rsidDel="00B57C6E">
        <w:rPr>
          <w:sz w:val="24"/>
          <w:szCs w:val="24"/>
        </w:rPr>
        <w:t xml:space="preserve"> </w:t>
      </w:r>
      <w:r w:rsidRPr="00CD08CB">
        <w:rPr>
          <w:sz w:val="24"/>
          <w:szCs w:val="24"/>
        </w:rPr>
        <w:t>finančno zavarovanje za dobro izvedbo pogodbenih obveznosti:</w:t>
      </w:r>
    </w:p>
    <w:p w:rsidR="003B15C1" w:rsidRPr="00CD08CB" w:rsidRDefault="003B15C1" w:rsidP="003B15C1">
      <w:pPr>
        <w:pStyle w:val="Pripombabesedilo"/>
        <w:ind w:left="705" w:hanging="705"/>
        <w:jc w:val="both"/>
        <w:rPr>
          <w:sz w:val="24"/>
          <w:szCs w:val="24"/>
        </w:rPr>
      </w:pPr>
      <w:r w:rsidRPr="00CD08CB">
        <w:rPr>
          <w:sz w:val="24"/>
          <w:szCs w:val="24"/>
        </w:rPr>
        <w:t>-</w:t>
      </w:r>
      <w:r w:rsidRPr="00CD08CB">
        <w:rPr>
          <w:sz w:val="24"/>
          <w:szCs w:val="24"/>
        </w:rPr>
        <w:tab/>
        <w:t>menično izjavo in lastno podpisano menico s pooblastilom v višini 5% vrednosti z DDV tega okvirnega sporazuma v primeru, da je vrednost okvirnega sporazuma višja od 20.000,00 EUR, s tem, da mora biti ves čas trajanja okvirnega sporazuma menica unovčljiva.</w:t>
      </w:r>
    </w:p>
    <w:p w:rsidR="003B15C1" w:rsidRPr="00CD08CB" w:rsidRDefault="003B15C1" w:rsidP="003B15C1">
      <w:pPr>
        <w:autoSpaceDE w:val="0"/>
        <w:autoSpaceDN w:val="0"/>
        <w:adjustRightInd w:val="0"/>
        <w:jc w:val="both"/>
      </w:pPr>
    </w:p>
    <w:p w:rsidR="003B15C1" w:rsidRPr="00CD08CB" w:rsidRDefault="003B15C1" w:rsidP="003B15C1">
      <w:pPr>
        <w:autoSpaceDE w:val="0"/>
        <w:autoSpaceDN w:val="0"/>
        <w:adjustRightInd w:val="0"/>
        <w:jc w:val="both"/>
      </w:pPr>
      <w:r w:rsidRPr="00CD08CB">
        <w:t>Finančno zavarovanje iz  predhodnega odstavka tega člena okvirnega sporazuma mora veljati še najmanj 30 dni od določenega obdobja veljavnosti okvirnega sporazuma.</w:t>
      </w:r>
    </w:p>
    <w:p w:rsidR="003B15C1" w:rsidRPr="00CD08CB" w:rsidRDefault="003B15C1" w:rsidP="003B15C1">
      <w:pPr>
        <w:pStyle w:val="Odstavekseznama"/>
        <w:autoSpaceDE w:val="0"/>
        <w:autoSpaceDN w:val="0"/>
        <w:adjustRightInd w:val="0"/>
        <w:jc w:val="both"/>
      </w:pPr>
    </w:p>
    <w:p w:rsidR="003B15C1" w:rsidRPr="00CD08CB" w:rsidRDefault="003B15C1" w:rsidP="003B15C1">
      <w:pPr>
        <w:autoSpaceDE w:val="0"/>
        <w:autoSpaceDN w:val="0"/>
        <w:adjustRightInd w:val="0"/>
        <w:jc w:val="both"/>
      </w:pPr>
      <w:r w:rsidRPr="00CD08CB">
        <w:t>V primeru unovčitve menice bo moral dobavitelj unovčeno menico ustrezno nadomestiti z novo.</w:t>
      </w:r>
    </w:p>
    <w:p w:rsidR="003B15C1" w:rsidRPr="00CD08CB" w:rsidRDefault="003B15C1" w:rsidP="003B15C1">
      <w:pPr>
        <w:autoSpaceDE w:val="0"/>
        <w:autoSpaceDN w:val="0"/>
        <w:adjustRightInd w:val="0"/>
        <w:jc w:val="both"/>
      </w:pPr>
    </w:p>
    <w:p w:rsidR="003B15C1" w:rsidRPr="00CD08CB" w:rsidRDefault="003B15C1" w:rsidP="003B15C1">
      <w:pPr>
        <w:autoSpaceDE w:val="0"/>
        <w:autoSpaceDN w:val="0"/>
        <w:adjustRightInd w:val="0"/>
        <w:jc w:val="both"/>
        <w:rPr>
          <w:bCs/>
        </w:rPr>
      </w:pPr>
      <w:r w:rsidRPr="00CD08CB">
        <w:rPr>
          <w:bCs/>
        </w:rPr>
        <w:t>Naročnik lahko finančno zavarovanje unovči, če naročeno blago pri posamezni dobavi:</w:t>
      </w:r>
    </w:p>
    <w:p w:rsidR="003B15C1" w:rsidRPr="00894334" w:rsidRDefault="003B15C1" w:rsidP="003B15C1">
      <w:pPr>
        <w:pStyle w:val="Odstavekseznama"/>
        <w:numPr>
          <w:ilvl w:val="0"/>
          <w:numId w:val="40"/>
        </w:numPr>
        <w:autoSpaceDE w:val="0"/>
        <w:autoSpaceDN w:val="0"/>
        <w:adjustRightInd w:val="0"/>
        <w:ind w:left="357" w:firstLine="357"/>
        <w:jc w:val="both"/>
        <w:rPr>
          <w:bCs/>
        </w:rPr>
      </w:pPr>
      <w:r w:rsidRPr="00CD08CB">
        <w:t xml:space="preserve">ne bo odgovarjalo standardom in kvaliteti, ki popolnoma ustreza vsem opisom, karakteristikam in </w:t>
      </w:r>
      <w:r w:rsidRPr="00894334">
        <w:rPr>
          <w:bCs/>
        </w:rPr>
        <w:t xml:space="preserve">specifikacijam, ki so bile določene v dokumentaciji v zvezi z oddajo javnega naročila in  ponudbi dobavitelja, </w:t>
      </w:r>
    </w:p>
    <w:p w:rsidR="003B15C1" w:rsidRPr="00CD08CB" w:rsidRDefault="003B15C1" w:rsidP="003B15C1">
      <w:pPr>
        <w:pStyle w:val="Odstavekseznama"/>
        <w:numPr>
          <w:ilvl w:val="0"/>
          <w:numId w:val="40"/>
        </w:numPr>
        <w:autoSpaceDE w:val="0"/>
        <w:autoSpaceDN w:val="0"/>
        <w:adjustRightInd w:val="0"/>
        <w:ind w:left="426" w:hanging="426"/>
        <w:jc w:val="both"/>
        <w:rPr>
          <w:b/>
        </w:rPr>
      </w:pPr>
      <w:r w:rsidRPr="00CD08CB">
        <w:t>ne bo izročeno naročniku v roku in v količinah, opredeljenih v ponudbi dobavitelja in  naročenih s strani naročnika.</w:t>
      </w:r>
    </w:p>
    <w:p w:rsidR="003B15C1" w:rsidRPr="00CD08CB" w:rsidRDefault="003B15C1" w:rsidP="003B15C1">
      <w:pPr>
        <w:autoSpaceDE w:val="0"/>
        <w:autoSpaceDN w:val="0"/>
        <w:adjustRightInd w:val="0"/>
        <w:jc w:val="both"/>
        <w:rPr>
          <w:bCs/>
        </w:rPr>
      </w:pPr>
    </w:p>
    <w:p w:rsidR="003B15C1" w:rsidRPr="00CD08CB" w:rsidRDefault="003B15C1" w:rsidP="003B15C1">
      <w:pPr>
        <w:autoSpaceDE w:val="0"/>
        <w:autoSpaceDN w:val="0"/>
        <w:adjustRightInd w:val="0"/>
        <w:jc w:val="both"/>
        <w:rPr>
          <w:b/>
          <w:bCs/>
        </w:rPr>
      </w:pPr>
    </w:p>
    <w:p w:rsidR="003B15C1" w:rsidRPr="00CD08CB" w:rsidRDefault="003B15C1" w:rsidP="003B15C1">
      <w:pPr>
        <w:autoSpaceDE w:val="0"/>
        <w:autoSpaceDN w:val="0"/>
        <w:adjustRightInd w:val="0"/>
        <w:rPr>
          <w:b/>
          <w:bCs/>
        </w:rPr>
      </w:pPr>
      <w:r w:rsidRPr="00CD08CB">
        <w:rPr>
          <w:b/>
          <w:bCs/>
        </w:rPr>
        <w:t xml:space="preserve">X. OBVEZNOSTI STRANK OKVIRNEGA SPORAZUMA </w:t>
      </w:r>
    </w:p>
    <w:p w:rsidR="003B15C1" w:rsidRPr="00CD08CB" w:rsidRDefault="003B15C1" w:rsidP="003B15C1">
      <w:pPr>
        <w:autoSpaceDE w:val="0"/>
        <w:autoSpaceDN w:val="0"/>
        <w:adjustRightInd w:val="0"/>
        <w:rPr>
          <w:b/>
          <w:bCs/>
        </w:rPr>
      </w:pPr>
    </w:p>
    <w:p w:rsidR="003B15C1" w:rsidRPr="00CD08CB" w:rsidRDefault="003B15C1" w:rsidP="003B15C1">
      <w:pPr>
        <w:pStyle w:val="Odstavekseznama"/>
        <w:numPr>
          <w:ilvl w:val="0"/>
          <w:numId w:val="38"/>
        </w:numPr>
        <w:autoSpaceDE w:val="0"/>
        <w:autoSpaceDN w:val="0"/>
        <w:adjustRightInd w:val="0"/>
        <w:jc w:val="center"/>
        <w:rPr>
          <w:b/>
        </w:rPr>
      </w:pPr>
      <w:r w:rsidRPr="00CD08CB">
        <w:rPr>
          <w:b/>
        </w:rPr>
        <w:t>člen</w:t>
      </w:r>
    </w:p>
    <w:p w:rsidR="003B15C1" w:rsidRPr="00CD08CB" w:rsidRDefault="003B15C1" w:rsidP="003B15C1">
      <w:pPr>
        <w:autoSpaceDE w:val="0"/>
        <w:autoSpaceDN w:val="0"/>
        <w:adjustRightInd w:val="0"/>
        <w:jc w:val="center"/>
        <w:rPr>
          <w:b/>
          <w:bCs/>
        </w:rPr>
      </w:pPr>
      <w:r w:rsidRPr="00CD08CB">
        <w:rPr>
          <w:b/>
          <w:bCs/>
        </w:rPr>
        <w:t>(obveznosti dobavitelja)</w:t>
      </w:r>
    </w:p>
    <w:p w:rsidR="003B15C1" w:rsidRPr="00CD08CB" w:rsidRDefault="003B15C1" w:rsidP="003B15C1">
      <w:pPr>
        <w:autoSpaceDE w:val="0"/>
        <w:autoSpaceDN w:val="0"/>
        <w:adjustRightInd w:val="0"/>
        <w:jc w:val="center"/>
        <w:rPr>
          <w:b/>
          <w:bCs/>
        </w:rPr>
      </w:pPr>
    </w:p>
    <w:p w:rsidR="003B15C1" w:rsidRPr="00CD08CB" w:rsidRDefault="003B15C1" w:rsidP="003B15C1">
      <w:pPr>
        <w:autoSpaceDE w:val="0"/>
        <w:autoSpaceDN w:val="0"/>
        <w:adjustRightInd w:val="0"/>
        <w:jc w:val="both"/>
        <w:rPr>
          <w:bCs/>
        </w:rPr>
      </w:pPr>
      <w:r w:rsidRPr="00CD08CB">
        <w:rPr>
          <w:bCs/>
        </w:rPr>
        <w:t>Dobavitelj se zavezuje, da bo:</w:t>
      </w:r>
    </w:p>
    <w:p w:rsidR="003B15C1" w:rsidRPr="00CD08CB" w:rsidRDefault="003B15C1" w:rsidP="003B15C1">
      <w:pPr>
        <w:pStyle w:val="Odstavekseznama"/>
        <w:numPr>
          <w:ilvl w:val="0"/>
          <w:numId w:val="40"/>
        </w:numPr>
        <w:autoSpaceDE w:val="0"/>
        <w:autoSpaceDN w:val="0"/>
        <w:adjustRightInd w:val="0"/>
        <w:ind w:left="357" w:hanging="357"/>
        <w:jc w:val="both"/>
        <w:rPr>
          <w:b/>
          <w:bCs/>
        </w:rPr>
      </w:pPr>
      <w:r w:rsidRPr="00CD08CB">
        <w:t>zagotovil neoporečnost transportne embalaže blaga,</w:t>
      </w:r>
    </w:p>
    <w:p w:rsidR="003B15C1" w:rsidRPr="00CD08CB" w:rsidRDefault="003B15C1" w:rsidP="003B15C1">
      <w:pPr>
        <w:pStyle w:val="Odstavekseznama"/>
        <w:numPr>
          <w:ilvl w:val="0"/>
          <w:numId w:val="40"/>
        </w:numPr>
        <w:autoSpaceDE w:val="0"/>
        <w:autoSpaceDN w:val="0"/>
        <w:adjustRightInd w:val="0"/>
        <w:ind w:left="357" w:hanging="357"/>
        <w:jc w:val="both"/>
        <w:rPr>
          <w:b/>
          <w:bCs/>
        </w:rPr>
      </w:pPr>
      <w:r w:rsidRPr="00CD08CB">
        <w:t xml:space="preserve">dostavil kvalitetno blago, ki popolnoma ustreza vsem opisom, karakteristikam in </w:t>
      </w:r>
    </w:p>
    <w:p w:rsidR="003B15C1" w:rsidRPr="00CD08CB" w:rsidRDefault="003B15C1" w:rsidP="003B15C1">
      <w:pPr>
        <w:pStyle w:val="Odstavekseznama"/>
        <w:autoSpaceDE w:val="0"/>
        <w:autoSpaceDN w:val="0"/>
        <w:adjustRightInd w:val="0"/>
        <w:ind w:left="357"/>
        <w:jc w:val="both"/>
      </w:pPr>
      <w:r w:rsidRPr="00CD08CB">
        <w:t>specifikacijam, ki so bile določene v dokumentaciji</w:t>
      </w:r>
      <w:r>
        <w:t xml:space="preserve"> v zvezi z oddajo javnega naročila</w:t>
      </w:r>
      <w:r w:rsidRPr="00CD08CB">
        <w:t xml:space="preserve"> in ponudbi dobavitelja,</w:t>
      </w:r>
    </w:p>
    <w:p w:rsidR="003B15C1" w:rsidRPr="00CD08CB" w:rsidRDefault="003B15C1" w:rsidP="003B15C1">
      <w:pPr>
        <w:pStyle w:val="Odstavekseznama"/>
        <w:numPr>
          <w:ilvl w:val="0"/>
          <w:numId w:val="40"/>
        </w:numPr>
        <w:autoSpaceDE w:val="0"/>
        <w:autoSpaceDN w:val="0"/>
        <w:adjustRightInd w:val="0"/>
        <w:ind w:left="357" w:hanging="357"/>
        <w:jc w:val="both"/>
        <w:rPr>
          <w:b/>
          <w:bCs/>
        </w:rPr>
      </w:pPr>
      <w:r w:rsidRPr="00CD08CB">
        <w:t>dobavljeno blago pakirano v skladu z veljavno zakonodajo v Republiki Sloveniji,</w:t>
      </w:r>
    </w:p>
    <w:p w:rsidR="003B15C1" w:rsidRPr="00CD08CB" w:rsidRDefault="003B15C1" w:rsidP="003B15C1">
      <w:pPr>
        <w:pStyle w:val="Odstavekseznama"/>
        <w:numPr>
          <w:ilvl w:val="0"/>
          <w:numId w:val="40"/>
        </w:numPr>
        <w:autoSpaceDE w:val="0"/>
        <w:autoSpaceDN w:val="0"/>
        <w:adjustRightInd w:val="0"/>
        <w:ind w:left="357" w:hanging="357"/>
        <w:jc w:val="both"/>
        <w:rPr>
          <w:b/>
          <w:bCs/>
        </w:rPr>
      </w:pPr>
      <w:r w:rsidRPr="00CD08CB">
        <w:t>na željo naročnika posredoval vse informacije in podatke o neželenih učinkih blaga,</w:t>
      </w:r>
    </w:p>
    <w:p w:rsidR="003B15C1" w:rsidRPr="00CD08CB" w:rsidRDefault="003B15C1" w:rsidP="003B15C1">
      <w:pPr>
        <w:pStyle w:val="Odstavekseznama"/>
        <w:numPr>
          <w:ilvl w:val="0"/>
          <w:numId w:val="40"/>
        </w:numPr>
        <w:autoSpaceDE w:val="0"/>
        <w:autoSpaceDN w:val="0"/>
        <w:adjustRightInd w:val="0"/>
        <w:ind w:left="357" w:hanging="357"/>
        <w:jc w:val="both"/>
        <w:rPr>
          <w:b/>
          <w:bCs/>
        </w:rPr>
      </w:pPr>
      <w:r w:rsidRPr="00CD08CB">
        <w:t xml:space="preserve">nosil vse stroške, ki bi nastali zaradi odpoklica blaga zaradi napake oz. pomanjkljivosti blaga, storjene s strani dobavitelja oziroma proizvajalca blaga, </w:t>
      </w:r>
    </w:p>
    <w:p w:rsidR="003B15C1" w:rsidRPr="00CD08CB" w:rsidRDefault="003B15C1" w:rsidP="003B15C1">
      <w:pPr>
        <w:pStyle w:val="Odstavekseznama"/>
        <w:numPr>
          <w:ilvl w:val="0"/>
          <w:numId w:val="40"/>
        </w:numPr>
        <w:ind w:left="284" w:hanging="284"/>
        <w:jc w:val="both"/>
      </w:pPr>
      <w:r w:rsidRPr="00CD08CB">
        <w:t>n</w:t>
      </w:r>
      <w:r>
        <w:t xml:space="preserve">aročniku zagotavljal </w:t>
      </w:r>
      <w:r w:rsidRPr="00CD08CB">
        <w:t xml:space="preserve"> poleg klasične dobavnice, tudi dobavnico v elektronski obliki, ki bo kompatibilna z obstoječim informacijskim sistemom v bolnišnični lekarni naročnika.</w:t>
      </w:r>
    </w:p>
    <w:p w:rsidR="003B15C1" w:rsidRPr="00CD08CB" w:rsidRDefault="003B15C1" w:rsidP="003B15C1">
      <w:pPr>
        <w:pStyle w:val="Pripombabesedilo"/>
        <w:numPr>
          <w:ilvl w:val="0"/>
          <w:numId w:val="40"/>
        </w:numPr>
        <w:ind w:left="357" w:hanging="357"/>
        <w:jc w:val="both"/>
        <w:rPr>
          <w:sz w:val="24"/>
          <w:szCs w:val="24"/>
        </w:rPr>
      </w:pPr>
      <w:r w:rsidRPr="00CD08CB">
        <w:rPr>
          <w:sz w:val="24"/>
          <w:szCs w:val="24"/>
        </w:rPr>
        <w:t>navajal podatke o blagu v skladu z določili Zakona o medicinskih pripomočkih (Uradni list št. 98/09 in spremembe),</w:t>
      </w:r>
    </w:p>
    <w:p w:rsidR="003B15C1" w:rsidRPr="00CD08CB" w:rsidRDefault="003B15C1" w:rsidP="003B15C1">
      <w:pPr>
        <w:pStyle w:val="Pripombabesedilo"/>
        <w:numPr>
          <w:ilvl w:val="0"/>
          <w:numId w:val="40"/>
        </w:numPr>
        <w:ind w:left="357" w:hanging="357"/>
        <w:jc w:val="both"/>
        <w:rPr>
          <w:sz w:val="24"/>
          <w:szCs w:val="24"/>
        </w:rPr>
      </w:pPr>
      <w:r w:rsidRPr="00CD08CB">
        <w:rPr>
          <w:sz w:val="24"/>
          <w:szCs w:val="24"/>
        </w:rPr>
        <w:t>dobavljal blago, ki bo imelo rok uporabe še najmanj 12 mesecev od datuma dobave naročniku,</w:t>
      </w:r>
    </w:p>
    <w:p w:rsidR="003B15C1" w:rsidRDefault="003B15C1" w:rsidP="003B15C1">
      <w:pPr>
        <w:pStyle w:val="Pripombabesedilo"/>
        <w:numPr>
          <w:ilvl w:val="0"/>
          <w:numId w:val="40"/>
        </w:numPr>
        <w:ind w:left="357" w:hanging="357"/>
        <w:jc w:val="both"/>
        <w:rPr>
          <w:sz w:val="24"/>
          <w:szCs w:val="24"/>
        </w:rPr>
      </w:pPr>
      <w:r w:rsidRPr="00CD08CB">
        <w:rPr>
          <w:sz w:val="24"/>
          <w:szCs w:val="24"/>
        </w:rPr>
        <w:t>v primeru, da bo prišlo do zamenjave posameznih artiklov blaga iz sklopov iz 2. člena tega okvirnega sporazuma, naročniku pisno obrazložil zamenjavo artikla in dokazila, da je novi artikel kakovostno in funkcionalno enakovreden prejšnjemu ter od naročnika pridobil pisno soglasje za zamenjavo artikla</w:t>
      </w:r>
      <w:r>
        <w:rPr>
          <w:sz w:val="24"/>
          <w:szCs w:val="24"/>
        </w:rPr>
        <w:t>,</w:t>
      </w:r>
    </w:p>
    <w:p w:rsidR="003B15C1" w:rsidRPr="00835A5B" w:rsidRDefault="003B15C1" w:rsidP="003B15C1">
      <w:pPr>
        <w:pStyle w:val="Pripombabesedilo"/>
        <w:numPr>
          <w:ilvl w:val="0"/>
          <w:numId w:val="40"/>
        </w:numPr>
        <w:ind w:left="357" w:hanging="357"/>
        <w:jc w:val="both"/>
        <w:rPr>
          <w:sz w:val="24"/>
          <w:szCs w:val="24"/>
        </w:rPr>
      </w:pPr>
      <w:r w:rsidRPr="00835A5B">
        <w:rPr>
          <w:sz w:val="24"/>
          <w:szCs w:val="24"/>
        </w:rPr>
        <w:t>pogodbene storitve opravljal vestno, kvalitetno, s skrbnostjo dobrega strokovnjaka in v skladu s pravili stroke</w:t>
      </w:r>
      <w:r>
        <w:rPr>
          <w:sz w:val="24"/>
          <w:szCs w:val="24"/>
        </w:rPr>
        <w:t>.</w:t>
      </w:r>
    </w:p>
    <w:p w:rsidR="003B15C1" w:rsidRPr="00CD08CB" w:rsidRDefault="003B15C1" w:rsidP="003B15C1">
      <w:pPr>
        <w:pStyle w:val="Pripombabesedilo"/>
        <w:jc w:val="both"/>
        <w:rPr>
          <w:sz w:val="24"/>
          <w:szCs w:val="24"/>
        </w:rPr>
      </w:pPr>
    </w:p>
    <w:p w:rsidR="003B15C1" w:rsidRPr="00CD08CB" w:rsidRDefault="003B15C1" w:rsidP="003B15C1">
      <w:pPr>
        <w:pStyle w:val="Pripombabesedilo"/>
        <w:numPr>
          <w:ilvl w:val="0"/>
          <w:numId w:val="38"/>
        </w:numPr>
        <w:jc w:val="center"/>
        <w:rPr>
          <w:b/>
          <w:sz w:val="24"/>
          <w:szCs w:val="24"/>
        </w:rPr>
      </w:pPr>
      <w:r w:rsidRPr="00CD08CB">
        <w:rPr>
          <w:b/>
          <w:sz w:val="24"/>
          <w:szCs w:val="24"/>
        </w:rPr>
        <w:t>člen</w:t>
      </w:r>
    </w:p>
    <w:p w:rsidR="003B15C1" w:rsidRPr="00CD08CB" w:rsidRDefault="003B15C1" w:rsidP="003B15C1">
      <w:pPr>
        <w:pStyle w:val="Pripombabesedilo"/>
        <w:ind w:left="357"/>
        <w:jc w:val="center"/>
        <w:rPr>
          <w:b/>
          <w:sz w:val="24"/>
          <w:szCs w:val="24"/>
        </w:rPr>
      </w:pPr>
      <w:r w:rsidRPr="00CD08CB">
        <w:rPr>
          <w:b/>
          <w:sz w:val="24"/>
          <w:szCs w:val="24"/>
        </w:rPr>
        <w:t>(skrite napake)</w:t>
      </w:r>
    </w:p>
    <w:p w:rsidR="003B15C1" w:rsidRPr="00CD08CB" w:rsidRDefault="003B15C1" w:rsidP="003B15C1">
      <w:pPr>
        <w:pStyle w:val="Pripombabesedilo"/>
        <w:ind w:left="357"/>
        <w:rPr>
          <w:sz w:val="24"/>
          <w:szCs w:val="24"/>
        </w:rPr>
      </w:pPr>
    </w:p>
    <w:p w:rsidR="003B15C1" w:rsidRDefault="003B15C1" w:rsidP="003B15C1">
      <w:pPr>
        <w:pStyle w:val="Pripombabesedilo"/>
        <w:jc w:val="both"/>
        <w:rPr>
          <w:sz w:val="24"/>
          <w:szCs w:val="24"/>
        </w:rPr>
      </w:pPr>
      <w:r w:rsidRPr="00CD08CB">
        <w:rPr>
          <w:sz w:val="24"/>
          <w:szCs w:val="24"/>
        </w:rPr>
        <w:t>Dobavitelj odgovarja za skrite napake pri dobavljenemu blagu za ves čas trajanja tega okvirnega sporazuma.</w:t>
      </w:r>
    </w:p>
    <w:p w:rsidR="003B15C1" w:rsidRDefault="003B15C1">
      <w:pPr>
        <w:spacing w:after="200" w:line="276" w:lineRule="auto"/>
      </w:pPr>
      <w:r>
        <w:br w:type="page"/>
      </w:r>
    </w:p>
    <w:p w:rsidR="003B15C1" w:rsidRPr="00CD08CB" w:rsidRDefault="003B15C1" w:rsidP="003B15C1">
      <w:pPr>
        <w:pStyle w:val="Pripombabesedilo"/>
        <w:jc w:val="both"/>
        <w:rPr>
          <w:sz w:val="24"/>
          <w:szCs w:val="24"/>
        </w:rPr>
      </w:pPr>
    </w:p>
    <w:p w:rsidR="003B15C1" w:rsidRPr="00CD08CB" w:rsidRDefault="003B15C1" w:rsidP="003B15C1">
      <w:pPr>
        <w:pStyle w:val="Odstavekseznama"/>
        <w:numPr>
          <w:ilvl w:val="0"/>
          <w:numId w:val="38"/>
        </w:numPr>
        <w:autoSpaceDE w:val="0"/>
        <w:autoSpaceDN w:val="0"/>
        <w:adjustRightInd w:val="0"/>
        <w:jc w:val="center"/>
        <w:rPr>
          <w:b/>
        </w:rPr>
      </w:pPr>
      <w:r w:rsidRPr="00CD08CB">
        <w:rPr>
          <w:b/>
        </w:rPr>
        <w:t>člen</w:t>
      </w:r>
    </w:p>
    <w:p w:rsidR="003B15C1" w:rsidRPr="00CD08CB" w:rsidRDefault="003B15C1" w:rsidP="003B15C1">
      <w:pPr>
        <w:autoSpaceDE w:val="0"/>
        <w:autoSpaceDN w:val="0"/>
        <w:adjustRightInd w:val="0"/>
        <w:jc w:val="center"/>
        <w:rPr>
          <w:b/>
          <w:bCs/>
        </w:rPr>
      </w:pPr>
      <w:r w:rsidRPr="00CD08CB">
        <w:rPr>
          <w:b/>
          <w:bCs/>
        </w:rPr>
        <w:t>(obveznosti naročnika)</w:t>
      </w:r>
    </w:p>
    <w:p w:rsidR="003B15C1" w:rsidRPr="00CD08CB" w:rsidRDefault="003B15C1" w:rsidP="003B15C1">
      <w:pPr>
        <w:autoSpaceDE w:val="0"/>
        <w:autoSpaceDN w:val="0"/>
        <w:adjustRightInd w:val="0"/>
        <w:jc w:val="center"/>
        <w:rPr>
          <w:b/>
          <w:bCs/>
        </w:rPr>
      </w:pPr>
    </w:p>
    <w:p w:rsidR="003B15C1" w:rsidRPr="00CD08CB" w:rsidRDefault="003B15C1" w:rsidP="003B15C1">
      <w:pPr>
        <w:pStyle w:val="Pripombabesedilo"/>
        <w:jc w:val="both"/>
        <w:rPr>
          <w:sz w:val="24"/>
          <w:szCs w:val="24"/>
        </w:rPr>
      </w:pPr>
      <w:r w:rsidRPr="00CD08CB">
        <w:rPr>
          <w:sz w:val="24"/>
          <w:szCs w:val="24"/>
        </w:rPr>
        <w:t xml:space="preserve">Naročnik se zavezuje, da bo pogodbeno blago ob dobavi  takoj oz. v roku 24 ur od prejema, pregledal in ga prevzel,  oziroma dobavitelju sporočil pripombe zaradi očitnih pomanjkljivosti oz. napak, pripombe zaradi skritih napak pa v roku 8 dni, ko je napako opazil. </w:t>
      </w:r>
    </w:p>
    <w:p w:rsidR="003B15C1" w:rsidRPr="00CD08CB" w:rsidRDefault="003B15C1" w:rsidP="003B15C1">
      <w:pPr>
        <w:autoSpaceDE w:val="0"/>
        <w:autoSpaceDN w:val="0"/>
        <w:adjustRightInd w:val="0"/>
        <w:jc w:val="both"/>
        <w:rPr>
          <w:bCs/>
        </w:rPr>
      </w:pPr>
    </w:p>
    <w:p w:rsidR="003B15C1" w:rsidRPr="00CD08CB" w:rsidRDefault="003B15C1" w:rsidP="003B15C1">
      <w:pPr>
        <w:autoSpaceDE w:val="0"/>
        <w:autoSpaceDN w:val="0"/>
        <w:adjustRightInd w:val="0"/>
        <w:jc w:val="center"/>
        <w:rPr>
          <w:b/>
          <w:bCs/>
        </w:rPr>
      </w:pPr>
    </w:p>
    <w:p w:rsidR="003B15C1" w:rsidRPr="00CD08CB" w:rsidRDefault="003B15C1" w:rsidP="003B15C1">
      <w:pPr>
        <w:autoSpaceDE w:val="0"/>
        <w:autoSpaceDN w:val="0"/>
        <w:adjustRightInd w:val="0"/>
        <w:jc w:val="both"/>
        <w:rPr>
          <w:b/>
          <w:bCs/>
        </w:rPr>
      </w:pPr>
      <w:r w:rsidRPr="00CD08CB">
        <w:rPr>
          <w:b/>
          <w:bCs/>
        </w:rPr>
        <w:t>XI. SODELOVANJE S PODIZVAJALCI</w:t>
      </w:r>
    </w:p>
    <w:p w:rsidR="003B15C1" w:rsidRPr="00CD08CB" w:rsidRDefault="003B15C1" w:rsidP="003B15C1">
      <w:pPr>
        <w:autoSpaceDE w:val="0"/>
        <w:autoSpaceDN w:val="0"/>
        <w:adjustRightInd w:val="0"/>
        <w:jc w:val="both"/>
        <w:rPr>
          <w:b/>
          <w:bCs/>
        </w:rPr>
      </w:pPr>
    </w:p>
    <w:p w:rsidR="003B15C1" w:rsidRPr="00CD08CB" w:rsidRDefault="003B15C1" w:rsidP="003B15C1">
      <w:pPr>
        <w:autoSpaceDE w:val="0"/>
        <w:autoSpaceDN w:val="0"/>
        <w:adjustRightInd w:val="0"/>
        <w:jc w:val="both"/>
        <w:rPr>
          <w:b/>
          <w:bCs/>
        </w:rPr>
      </w:pPr>
      <w:r w:rsidRPr="00CD08CB">
        <w:rPr>
          <w:b/>
          <w:bCs/>
        </w:rPr>
        <w:t xml:space="preserve"> </w:t>
      </w:r>
    </w:p>
    <w:p w:rsidR="003B15C1" w:rsidRPr="00CD08CB" w:rsidRDefault="003B15C1" w:rsidP="003B15C1">
      <w:pPr>
        <w:pStyle w:val="Odstavekseznama"/>
        <w:numPr>
          <w:ilvl w:val="0"/>
          <w:numId w:val="38"/>
        </w:numPr>
        <w:autoSpaceDE w:val="0"/>
        <w:autoSpaceDN w:val="0"/>
        <w:adjustRightInd w:val="0"/>
        <w:jc w:val="center"/>
        <w:rPr>
          <w:b/>
          <w:bCs/>
        </w:rPr>
      </w:pPr>
      <w:r w:rsidRPr="00CD08CB">
        <w:rPr>
          <w:b/>
        </w:rPr>
        <w:t>člen</w:t>
      </w:r>
    </w:p>
    <w:p w:rsidR="003B15C1" w:rsidRPr="00CD08CB" w:rsidRDefault="003B15C1" w:rsidP="003B15C1">
      <w:pPr>
        <w:autoSpaceDE w:val="0"/>
        <w:autoSpaceDN w:val="0"/>
        <w:adjustRightInd w:val="0"/>
        <w:jc w:val="center"/>
        <w:rPr>
          <w:b/>
          <w:bCs/>
        </w:rPr>
      </w:pPr>
      <w:r w:rsidRPr="00CD08CB">
        <w:rPr>
          <w:b/>
          <w:bCs/>
        </w:rPr>
        <w:t>(sodelovanje s podizvajalci)</w:t>
      </w:r>
    </w:p>
    <w:p w:rsidR="003B15C1" w:rsidRPr="00CD08CB" w:rsidRDefault="003B15C1" w:rsidP="003B15C1">
      <w:pPr>
        <w:autoSpaceDE w:val="0"/>
        <w:autoSpaceDN w:val="0"/>
        <w:adjustRightInd w:val="0"/>
        <w:jc w:val="both"/>
        <w:rPr>
          <w:bCs/>
        </w:rPr>
      </w:pPr>
    </w:p>
    <w:p w:rsidR="003B15C1" w:rsidRPr="00CD08CB" w:rsidRDefault="003B15C1" w:rsidP="003B15C1">
      <w:pPr>
        <w:autoSpaceDE w:val="0"/>
        <w:autoSpaceDN w:val="0"/>
        <w:adjustRightInd w:val="0"/>
        <w:jc w:val="both"/>
        <w:rPr>
          <w:bCs/>
        </w:rPr>
      </w:pPr>
      <w:r w:rsidRPr="00CD08CB">
        <w:rPr>
          <w:bCs/>
        </w:rPr>
        <w:t xml:space="preserve">Podpisnika okvirnega sporazuma soglašata, da bo dobavitelj blago, ki je predmet tega okvirnega sporazuma, dobavil z naslednjimi podizvajalci:  </w:t>
      </w:r>
    </w:p>
    <w:p w:rsidR="003B15C1" w:rsidRPr="00CD08CB" w:rsidRDefault="003B15C1" w:rsidP="003B15C1">
      <w:pPr>
        <w:autoSpaceDE w:val="0"/>
        <w:autoSpaceDN w:val="0"/>
        <w:adjustRightInd w:val="0"/>
        <w:jc w:val="both"/>
        <w:rPr>
          <w:bCs/>
        </w:rPr>
      </w:pPr>
    </w:p>
    <w:p w:rsidR="003B15C1" w:rsidRPr="00CD08CB" w:rsidRDefault="003B15C1" w:rsidP="003B15C1">
      <w:pPr>
        <w:autoSpaceDE w:val="0"/>
        <w:autoSpaceDN w:val="0"/>
        <w:adjustRightInd w:val="0"/>
        <w:jc w:val="both"/>
        <w:rPr>
          <w:bCs/>
        </w:rPr>
      </w:pPr>
      <w:r w:rsidRPr="00CD08CB">
        <w:rPr>
          <w:bCs/>
        </w:rPr>
        <w:t xml:space="preserve">1. podizvajalec </w:t>
      </w:r>
    </w:p>
    <w:p w:rsidR="003B15C1" w:rsidRPr="00CD08CB" w:rsidRDefault="003B15C1" w:rsidP="003B15C1">
      <w:pPr>
        <w:autoSpaceDE w:val="0"/>
        <w:autoSpaceDN w:val="0"/>
        <w:adjustRightInd w:val="0"/>
        <w:jc w:val="both"/>
        <w:rPr>
          <w:bCs/>
        </w:rPr>
      </w:pPr>
      <w:r w:rsidRPr="00CD08CB">
        <w:rPr>
          <w:bCs/>
        </w:rPr>
        <w:t xml:space="preserve">    naziv:…………………………………………………………………………………………</w:t>
      </w:r>
    </w:p>
    <w:p w:rsidR="003B15C1" w:rsidRPr="00CD08CB" w:rsidRDefault="003B15C1" w:rsidP="003B15C1">
      <w:pPr>
        <w:autoSpaceDE w:val="0"/>
        <w:autoSpaceDN w:val="0"/>
        <w:adjustRightInd w:val="0"/>
        <w:jc w:val="both"/>
        <w:rPr>
          <w:bCs/>
        </w:rPr>
      </w:pPr>
      <w:r w:rsidRPr="00CD08CB">
        <w:rPr>
          <w:bCs/>
        </w:rPr>
        <w:t xml:space="preserve">    polni naslov: …………………………………………………………………………………</w:t>
      </w:r>
    </w:p>
    <w:p w:rsidR="003B15C1" w:rsidRPr="00CD08CB" w:rsidRDefault="003B15C1" w:rsidP="003B15C1">
      <w:pPr>
        <w:autoSpaceDE w:val="0"/>
        <w:autoSpaceDN w:val="0"/>
        <w:adjustRightInd w:val="0"/>
        <w:jc w:val="both"/>
        <w:rPr>
          <w:bCs/>
        </w:rPr>
      </w:pPr>
      <w:r w:rsidRPr="00CD08CB">
        <w:rPr>
          <w:bCs/>
        </w:rPr>
        <w:t xml:space="preserve">    matična številka: …………………………………………………………………………….</w:t>
      </w:r>
    </w:p>
    <w:p w:rsidR="003B15C1" w:rsidRPr="00CD08CB" w:rsidRDefault="003B15C1" w:rsidP="003B15C1">
      <w:pPr>
        <w:autoSpaceDE w:val="0"/>
        <w:autoSpaceDN w:val="0"/>
        <w:adjustRightInd w:val="0"/>
        <w:jc w:val="both"/>
        <w:rPr>
          <w:bCs/>
        </w:rPr>
      </w:pPr>
      <w:r w:rsidRPr="00CD08CB">
        <w:rPr>
          <w:bCs/>
        </w:rPr>
        <w:t xml:space="preserve">    davčna številka: ……………………………………………………………………………...</w:t>
      </w:r>
    </w:p>
    <w:p w:rsidR="003B15C1" w:rsidRPr="00CD08CB" w:rsidRDefault="003B15C1" w:rsidP="003B15C1">
      <w:pPr>
        <w:autoSpaceDE w:val="0"/>
        <w:autoSpaceDN w:val="0"/>
        <w:adjustRightInd w:val="0"/>
        <w:jc w:val="both"/>
        <w:rPr>
          <w:bCs/>
        </w:rPr>
      </w:pPr>
      <w:r w:rsidRPr="00CD08CB">
        <w:rPr>
          <w:bCs/>
        </w:rPr>
        <w:t xml:space="preserve">    TRR: ………………………………………………………………………………………… </w:t>
      </w:r>
    </w:p>
    <w:p w:rsidR="003B15C1" w:rsidRPr="00CD08CB" w:rsidRDefault="003B15C1" w:rsidP="003B15C1">
      <w:pPr>
        <w:autoSpaceDE w:val="0"/>
        <w:autoSpaceDN w:val="0"/>
        <w:adjustRightInd w:val="0"/>
        <w:jc w:val="both"/>
        <w:rPr>
          <w:bCs/>
        </w:rPr>
      </w:pPr>
    </w:p>
    <w:p w:rsidR="003B15C1" w:rsidRPr="00CD08CB" w:rsidRDefault="003B15C1" w:rsidP="003B15C1">
      <w:pPr>
        <w:autoSpaceDE w:val="0"/>
        <w:autoSpaceDN w:val="0"/>
        <w:adjustRightInd w:val="0"/>
        <w:jc w:val="both"/>
        <w:rPr>
          <w:bCs/>
        </w:rPr>
      </w:pPr>
      <w:r w:rsidRPr="00CD08CB">
        <w:rPr>
          <w:bCs/>
        </w:rPr>
        <w:t>za dobavo blaga: ……………………………………………………………………………...</w:t>
      </w:r>
    </w:p>
    <w:p w:rsidR="003B15C1" w:rsidRPr="00CD08CB" w:rsidRDefault="003B15C1" w:rsidP="003B15C1">
      <w:pPr>
        <w:autoSpaceDE w:val="0"/>
        <w:autoSpaceDN w:val="0"/>
        <w:adjustRightInd w:val="0"/>
        <w:jc w:val="both"/>
        <w:rPr>
          <w:bCs/>
        </w:rPr>
      </w:pPr>
      <w:r w:rsidRPr="00CD08CB">
        <w:rPr>
          <w:bCs/>
        </w:rPr>
        <w:t>predmet: ………………………………………………………………………………………</w:t>
      </w:r>
    </w:p>
    <w:p w:rsidR="003B15C1" w:rsidRPr="00CD08CB" w:rsidRDefault="003B15C1" w:rsidP="003B15C1">
      <w:pPr>
        <w:autoSpaceDE w:val="0"/>
        <w:autoSpaceDN w:val="0"/>
        <w:adjustRightInd w:val="0"/>
        <w:jc w:val="both"/>
        <w:rPr>
          <w:bCs/>
        </w:rPr>
      </w:pPr>
      <w:r w:rsidRPr="00CD08CB">
        <w:rPr>
          <w:bCs/>
        </w:rPr>
        <w:t>količina: ……………………………………………………………………………………….</w:t>
      </w:r>
    </w:p>
    <w:p w:rsidR="003B15C1" w:rsidRPr="00CD08CB" w:rsidRDefault="003B15C1" w:rsidP="003B15C1">
      <w:pPr>
        <w:autoSpaceDE w:val="0"/>
        <w:autoSpaceDN w:val="0"/>
        <w:adjustRightInd w:val="0"/>
        <w:jc w:val="both"/>
        <w:rPr>
          <w:bCs/>
        </w:rPr>
      </w:pPr>
      <w:r w:rsidRPr="00CD08CB">
        <w:rPr>
          <w:bCs/>
        </w:rPr>
        <w:t>vrednost blaga: …………………………………………………………………………….….</w:t>
      </w:r>
    </w:p>
    <w:p w:rsidR="003B15C1" w:rsidRPr="00CD08CB" w:rsidRDefault="003B15C1" w:rsidP="003B15C1">
      <w:pPr>
        <w:autoSpaceDE w:val="0"/>
        <w:autoSpaceDN w:val="0"/>
        <w:adjustRightInd w:val="0"/>
        <w:jc w:val="both"/>
        <w:rPr>
          <w:bCs/>
        </w:rPr>
      </w:pPr>
      <w:r w:rsidRPr="00CD08CB">
        <w:rPr>
          <w:bCs/>
        </w:rPr>
        <w:t>kraj dobave blaga: …………………………………………………………………………….</w:t>
      </w:r>
    </w:p>
    <w:p w:rsidR="003B15C1" w:rsidRPr="00CD08CB" w:rsidRDefault="003B15C1" w:rsidP="003B15C1">
      <w:pPr>
        <w:autoSpaceDE w:val="0"/>
        <w:autoSpaceDN w:val="0"/>
        <w:adjustRightInd w:val="0"/>
        <w:jc w:val="both"/>
        <w:rPr>
          <w:bCs/>
        </w:rPr>
      </w:pPr>
      <w:r w:rsidRPr="00CD08CB">
        <w:rPr>
          <w:bCs/>
        </w:rPr>
        <w:t>rok dobave blaga: ……………………………………………………………………………..</w:t>
      </w:r>
    </w:p>
    <w:p w:rsidR="003B15C1" w:rsidRPr="00CD08CB" w:rsidRDefault="003B15C1" w:rsidP="003B15C1">
      <w:pPr>
        <w:autoSpaceDE w:val="0"/>
        <w:autoSpaceDN w:val="0"/>
        <w:adjustRightInd w:val="0"/>
        <w:jc w:val="both"/>
        <w:rPr>
          <w:bCs/>
        </w:rPr>
      </w:pPr>
    </w:p>
    <w:p w:rsidR="003B15C1" w:rsidRPr="00CD08CB" w:rsidRDefault="003B15C1" w:rsidP="003B15C1">
      <w:pPr>
        <w:autoSpaceDE w:val="0"/>
        <w:autoSpaceDN w:val="0"/>
        <w:adjustRightInd w:val="0"/>
        <w:jc w:val="both"/>
        <w:rPr>
          <w:bCs/>
        </w:rPr>
      </w:pPr>
      <w:r w:rsidRPr="00CD08CB">
        <w:rPr>
          <w:bCs/>
        </w:rPr>
        <w:t>2. podizvajalec (za drugega in vse ostale podizvajalce se vpišejo isti podatki kot za prvega podizvajalca)</w:t>
      </w:r>
    </w:p>
    <w:p w:rsidR="003B15C1" w:rsidRPr="00CD08CB" w:rsidRDefault="003B15C1" w:rsidP="003B15C1">
      <w:pPr>
        <w:autoSpaceDE w:val="0"/>
        <w:autoSpaceDN w:val="0"/>
        <w:adjustRightInd w:val="0"/>
        <w:jc w:val="both"/>
        <w:rPr>
          <w:bCs/>
        </w:rPr>
      </w:pPr>
    </w:p>
    <w:p w:rsidR="003B15C1" w:rsidRPr="00CD08CB" w:rsidRDefault="003B15C1" w:rsidP="003B15C1">
      <w:pPr>
        <w:autoSpaceDE w:val="0"/>
        <w:autoSpaceDN w:val="0"/>
        <w:adjustRightInd w:val="0"/>
        <w:jc w:val="both"/>
        <w:rPr>
          <w:bCs/>
        </w:rPr>
      </w:pPr>
      <w:r w:rsidRPr="00CD08CB">
        <w:rPr>
          <w:bCs/>
        </w:rPr>
        <w:t xml:space="preserve">Dobavitelj, ki izvaja javno naročilo z enim ali več podizvajalci, s podpisom tega okvirnega sporazuma 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rsidR="003B15C1" w:rsidRPr="00CD08CB" w:rsidRDefault="003B15C1" w:rsidP="003B15C1">
      <w:pPr>
        <w:autoSpaceDE w:val="0"/>
        <w:autoSpaceDN w:val="0"/>
        <w:adjustRightInd w:val="0"/>
        <w:jc w:val="both"/>
        <w:rPr>
          <w:bCs/>
        </w:rPr>
      </w:pPr>
    </w:p>
    <w:p w:rsidR="003B15C1" w:rsidRPr="00CD08CB" w:rsidRDefault="003B15C1" w:rsidP="003B15C1">
      <w:pPr>
        <w:autoSpaceDE w:val="0"/>
        <w:autoSpaceDN w:val="0"/>
        <w:adjustRightInd w:val="0"/>
        <w:jc w:val="both"/>
        <w:rPr>
          <w:bCs/>
        </w:rPr>
      </w:pPr>
    </w:p>
    <w:p w:rsidR="003B15C1" w:rsidRPr="00CD08CB" w:rsidRDefault="003B15C1" w:rsidP="003B15C1">
      <w:pPr>
        <w:spacing w:after="200" w:line="276" w:lineRule="auto"/>
        <w:rPr>
          <w:b/>
          <w:bCs/>
        </w:rPr>
      </w:pPr>
      <w:r w:rsidRPr="00CD08CB">
        <w:rPr>
          <w:b/>
          <w:bCs/>
        </w:rPr>
        <w:t xml:space="preserve">XII. PROTIKORUPCIJSKA KLAVZULA </w:t>
      </w:r>
    </w:p>
    <w:p w:rsidR="003B15C1" w:rsidRPr="00CD08CB" w:rsidRDefault="003B15C1" w:rsidP="003B15C1">
      <w:pPr>
        <w:pStyle w:val="Odstavekseznama"/>
        <w:numPr>
          <w:ilvl w:val="0"/>
          <w:numId w:val="38"/>
        </w:numPr>
        <w:autoSpaceDE w:val="0"/>
        <w:autoSpaceDN w:val="0"/>
        <w:adjustRightInd w:val="0"/>
        <w:jc w:val="center"/>
        <w:rPr>
          <w:b/>
        </w:rPr>
      </w:pPr>
      <w:r w:rsidRPr="00CD08CB">
        <w:rPr>
          <w:b/>
        </w:rPr>
        <w:t>člen</w:t>
      </w:r>
    </w:p>
    <w:p w:rsidR="003B15C1" w:rsidRPr="00CD08CB" w:rsidRDefault="003B15C1" w:rsidP="003B15C1">
      <w:pPr>
        <w:autoSpaceDE w:val="0"/>
        <w:autoSpaceDN w:val="0"/>
        <w:adjustRightInd w:val="0"/>
        <w:jc w:val="center"/>
        <w:rPr>
          <w:b/>
          <w:bCs/>
        </w:rPr>
      </w:pPr>
      <w:r w:rsidRPr="00CD08CB">
        <w:rPr>
          <w:b/>
          <w:bCs/>
        </w:rPr>
        <w:t>(protikorupcijska klavzula)</w:t>
      </w:r>
    </w:p>
    <w:p w:rsidR="003B15C1" w:rsidRPr="00CD08CB" w:rsidRDefault="003B15C1" w:rsidP="003B15C1">
      <w:pPr>
        <w:autoSpaceDE w:val="0"/>
        <w:autoSpaceDN w:val="0"/>
        <w:adjustRightInd w:val="0"/>
        <w:jc w:val="center"/>
        <w:rPr>
          <w:b/>
          <w:bCs/>
        </w:rPr>
      </w:pPr>
    </w:p>
    <w:p w:rsidR="003B15C1" w:rsidRPr="00CD08CB" w:rsidRDefault="003B15C1" w:rsidP="003B15C1">
      <w:pPr>
        <w:autoSpaceDE w:val="0"/>
        <w:autoSpaceDN w:val="0"/>
        <w:adjustRightInd w:val="0"/>
        <w:jc w:val="both"/>
      </w:pPr>
      <w:r w:rsidRPr="00CD08CB">
        <w:t xml:space="preserve">V primeru, da se ugotovi, da je pri izvedbi javnega naročila, na podlagi katerega je podpisan ta okvirni sporazum ali pri izvajanju tega sporazuma, kdo v imenu ali na račun stranke sporazuma, predstavniku ali posredniku naročnika ali drugega organa ali organizacije iz javnega sektorja obljubil, ponudil ali dal kakšno nedovoljeno korist za pridobitev tega posla ali za sklenitev tega posla pod ugodnejšimi pogoji ali za opustitev dolžnega nadzora nad </w:t>
      </w:r>
      <w:r w:rsidRPr="00CD08CB">
        <w:lastRenderedPageBreak/>
        <w:t>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sporazuma ali njenemu predstavniku, zastopniku, posredniku, je ta sporazum ničen.</w:t>
      </w:r>
    </w:p>
    <w:p w:rsidR="003B15C1" w:rsidRPr="00CD08CB" w:rsidRDefault="003B15C1" w:rsidP="003B15C1">
      <w:pPr>
        <w:autoSpaceDE w:val="0"/>
        <w:autoSpaceDN w:val="0"/>
        <w:adjustRightInd w:val="0"/>
        <w:jc w:val="both"/>
        <w:rPr>
          <w:b/>
          <w:bCs/>
        </w:rPr>
      </w:pPr>
    </w:p>
    <w:p w:rsidR="003B15C1" w:rsidRPr="00CD08CB" w:rsidRDefault="003B15C1" w:rsidP="003B15C1">
      <w:pPr>
        <w:autoSpaceDE w:val="0"/>
        <w:autoSpaceDN w:val="0"/>
        <w:adjustRightInd w:val="0"/>
        <w:jc w:val="both"/>
        <w:rPr>
          <w:b/>
          <w:bCs/>
        </w:rPr>
      </w:pPr>
    </w:p>
    <w:p w:rsidR="003B15C1" w:rsidRPr="00CD08CB" w:rsidRDefault="003B15C1" w:rsidP="003B15C1">
      <w:pPr>
        <w:autoSpaceDE w:val="0"/>
        <w:autoSpaceDN w:val="0"/>
        <w:adjustRightInd w:val="0"/>
        <w:jc w:val="both"/>
        <w:rPr>
          <w:b/>
          <w:bCs/>
        </w:rPr>
      </w:pPr>
      <w:r w:rsidRPr="00CD08CB">
        <w:rPr>
          <w:b/>
          <w:bCs/>
        </w:rPr>
        <w:t>XIII. OPROSTITEV ODGOVORNOSTI</w:t>
      </w:r>
    </w:p>
    <w:p w:rsidR="003B15C1" w:rsidRPr="00CD08CB" w:rsidRDefault="003B15C1" w:rsidP="003B15C1">
      <w:pPr>
        <w:autoSpaceDE w:val="0"/>
        <w:autoSpaceDN w:val="0"/>
        <w:adjustRightInd w:val="0"/>
        <w:jc w:val="both"/>
        <w:rPr>
          <w:b/>
          <w:bCs/>
        </w:rPr>
      </w:pPr>
    </w:p>
    <w:p w:rsidR="003B15C1" w:rsidRPr="00CD08CB" w:rsidRDefault="003B15C1" w:rsidP="003B15C1">
      <w:pPr>
        <w:pStyle w:val="Odstavekseznama"/>
        <w:numPr>
          <w:ilvl w:val="0"/>
          <w:numId w:val="38"/>
        </w:numPr>
        <w:autoSpaceDE w:val="0"/>
        <w:autoSpaceDN w:val="0"/>
        <w:adjustRightInd w:val="0"/>
        <w:jc w:val="center"/>
        <w:rPr>
          <w:b/>
        </w:rPr>
      </w:pPr>
      <w:r w:rsidRPr="00CD08CB">
        <w:rPr>
          <w:b/>
        </w:rPr>
        <w:t>člen</w:t>
      </w:r>
    </w:p>
    <w:p w:rsidR="003B15C1" w:rsidRPr="00CD08CB" w:rsidRDefault="003B15C1" w:rsidP="003B15C1">
      <w:pPr>
        <w:autoSpaceDE w:val="0"/>
        <w:autoSpaceDN w:val="0"/>
        <w:adjustRightInd w:val="0"/>
        <w:jc w:val="center"/>
        <w:rPr>
          <w:b/>
          <w:bCs/>
        </w:rPr>
      </w:pPr>
      <w:r w:rsidRPr="00CD08CB">
        <w:rPr>
          <w:b/>
          <w:bCs/>
        </w:rPr>
        <w:t>(izredne okoliščine)</w:t>
      </w:r>
    </w:p>
    <w:p w:rsidR="003B15C1" w:rsidRPr="00CD08CB" w:rsidRDefault="003B15C1" w:rsidP="003B15C1">
      <w:pPr>
        <w:autoSpaceDE w:val="0"/>
        <w:autoSpaceDN w:val="0"/>
        <w:adjustRightInd w:val="0"/>
        <w:jc w:val="center"/>
        <w:rPr>
          <w:bCs/>
        </w:rPr>
      </w:pPr>
    </w:p>
    <w:p w:rsidR="003B15C1" w:rsidRPr="00CD08CB" w:rsidRDefault="003B15C1" w:rsidP="003B15C1">
      <w:pPr>
        <w:pStyle w:val="Pripombabesedilo"/>
        <w:jc w:val="both"/>
        <w:rPr>
          <w:sz w:val="24"/>
          <w:szCs w:val="24"/>
        </w:rPr>
      </w:pPr>
      <w:r w:rsidRPr="00CD08CB">
        <w:rPr>
          <w:sz w:val="24"/>
          <w:szCs w:val="24"/>
        </w:rPr>
        <w:t>Prekoračitev pogodbenih rokov opravičujejo naslednje izredne okoliščine:</w:t>
      </w:r>
    </w:p>
    <w:p w:rsidR="003B15C1" w:rsidRPr="00CD08CB" w:rsidRDefault="003B15C1" w:rsidP="003B15C1">
      <w:pPr>
        <w:pStyle w:val="Pripombabesedilo"/>
        <w:jc w:val="both"/>
        <w:rPr>
          <w:sz w:val="24"/>
          <w:szCs w:val="24"/>
        </w:rPr>
      </w:pPr>
      <w:r w:rsidRPr="00CD08CB">
        <w:rPr>
          <w:sz w:val="24"/>
          <w:szCs w:val="24"/>
        </w:rPr>
        <w:t>-</w:t>
      </w:r>
      <w:r w:rsidRPr="00CD08CB">
        <w:rPr>
          <w:sz w:val="24"/>
          <w:szCs w:val="24"/>
        </w:rPr>
        <w:tab/>
        <w:t>višja sila,</w:t>
      </w:r>
    </w:p>
    <w:p w:rsidR="003B15C1" w:rsidRPr="00CD08CB" w:rsidRDefault="003B15C1" w:rsidP="003B15C1">
      <w:pPr>
        <w:pStyle w:val="Pripombabesedilo"/>
        <w:jc w:val="both"/>
        <w:rPr>
          <w:sz w:val="24"/>
          <w:szCs w:val="24"/>
        </w:rPr>
      </w:pPr>
      <w:r w:rsidRPr="00CD08CB">
        <w:rPr>
          <w:sz w:val="24"/>
          <w:szCs w:val="24"/>
        </w:rPr>
        <w:t>-</w:t>
      </w:r>
      <w:r w:rsidRPr="00CD08CB">
        <w:rPr>
          <w:sz w:val="24"/>
          <w:szCs w:val="24"/>
        </w:rPr>
        <w:tab/>
        <w:t>ukrepi državnih organov ali organov lokalne skupnosti, ki bi zadeli izpolnitev pogodbenih            obveznosti,</w:t>
      </w:r>
    </w:p>
    <w:p w:rsidR="00BC6C5A" w:rsidRPr="00CD08CB" w:rsidDel="00BC6C5A" w:rsidRDefault="003B15C1" w:rsidP="003B15C1">
      <w:pPr>
        <w:pStyle w:val="Pripombabesedilo"/>
        <w:jc w:val="both"/>
        <w:rPr>
          <w:del w:id="17" w:author="Nataša Faganeli" w:date="2016-10-28T15:21:00Z"/>
          <w:sz w:val="24"/>
          <w:szCs w:val="24"/>
        </w:rPr>
      </w:pPr>
      <w:r w:rsidRPr="00CD08CB">
        <w:rPr>
          <w:sz w:val="24"/>
          <w:szCs w:val="24"/>
        </w:rPr>
        <w:t>-</w:t>
      </w:r>
      <w:r w:rsidRPr="00CD08CB">
        <w:rPr>
          <w:sz w:val="24"/>
          <w:szCs w:val="24"/>
        </w:rPr>
        <w:tab/>
        <w:t xml:space="preserve">ravnanje tretjih oseb, ki onemogočajo izvedbo pogodbenih obveznosti in ki niso posledica </w:t>
      </w:r>
    </w:p>
    <w:p w:rsidR="003B15C1" w:rsidRPr="00CD08CB" w:rsidRDefault="003B15C1" w:rsidP="003B15C1">
      <w:pPr>
        <w:pStyle w:val="Pripombabesedilo"/>
        <w:jc w:val="both"/>
        <w:rPr>
          <w:sz w:val="24"/>
          <w:szCs w:val="24"/>
        </w:rPr>
      </w:pPr>
      <w:del w:id="18" w:author="Nataša Faganeli" w:date="2016-10-28T15:21:00Z">
        <w:r w:rsidRPr="00CD08CB" w:rsidDel="00BC6C5A">
          <w:rPr>
            <w:sz w:val="24"/>
            <w:szCs w:val="24"/>
          </w:rPr>
          <w:delText xml:space="preserve"> </w:delText>
        </w:r>
      </w:del>
      <w:r w:rsidRPr="00CD08CB">
        <w:rPr>
          <w:sz w:val="24"/>
          <w:szCs w:val="24"/>
        </w:rPr>
        <w:t xml:space="preserve">          krivdnega ravnanja pogodbenih strank.</w:t>
      </w:r>
    </w:p>
    <w:p w:rsidR="003B15C1" w:rsidRPr="00CD08CB" w:rsidRDefault="003B15C1" w:rsidP="003B15C1">
      <w:pPr>
        <w:pStyle w:val="Pripombabesedilo"/>
        <w:jc w:val="both"/>
        <w:rPr>
          <w:sz w:val="24"/>
          <w:szCs w:val="24"/>
        </w:rPr>
      </w:pPr>
    </w:p>
    <w:p w:rsidR="003B15C1" w:rsidRPr="00CD08CB" w:rsidRDefault="003B15C1" w:rsidP="003B15C1">
      <w:pPr>
        <w:pStyle w:val="Pripombabesedilo"/>
        <w:jc w:val="both"/>
        <w:rPr>
          <w:bCs/>
          <w:sz w:val="24"/>
          <w:szCs w:val="24"/>
        </w:rPr>
      </w:pPr>
      <w:r w:rsidRPr="00CD08CB">
        <w:rPr>
          <w:sz w:val="24"/>
          <w:szCs w:val="24"/>
        </w:rPr>
        <w:t>V primeru nastopa izrednih okoliščin bosta stranki okvirnega sporazuma okoliščine sproti obravnavali in časovno ovrednotili ter določili ustrezen novi rok za izvedbo svojih  obveznosti.</w:t>
      </w:r>
    </w:p>
    <w:p w:rsidR="003B15C1" w:rsidRPr="00CD08CB" w:rsidRDefault="003B15C1" w:rsidP="003B15C1">
      <w:pPr>
        <w:autoSpaceDE w:val="0"/>
        <w:autoSpaceDN w:val="0"/>
        <w:adjustRightInd w:val="0"/>
        <w:jc w:val="both"/>
        <w:rPr>
          <w:bCs/>
        </w:rPr>
      </w:pPr>
    </w:p>
    <w:p w:rsidR="003B15C1" w:rsidRPr="00CD08CB" w:rsidRDefault="003B15C1" w:rsidP="003B15C1">
      <w:pPr>
        <w:pStyle w:val="Odstavekseznama"/>
        <w:numPr>
          <w:ilvl w:val="0"/>
          <w:numId w:val="38"/>
        </w:numPr>
        <w:autoSpaceDE w:val="0"/>
        <w:autoSpaceDN w:val="0"/>
        <w:adjustRightInd w:val="0"/>
        <w:jc w:val="center"/>
        <w:rPr>
          <w:b/>
        </w:rPr>
      </w:pPr>
      <w:r w:rsidRPr="00CD08CB">
        <w:rPr>
          <w:b/>
        </w:rPr>
        <w:t>člen</w:t>
      </w:r>
    </w:p>
    <w:p w:rsidR="003B15C1" w:rsidRPr="00CD08CB" w:rsidRDefault="003B15C1" w:rsidP="003B15C1">
      <w:pPr>
        <w:autoSpaceDE w:val="0"/>
        <w:autoSpaceDN w:val="0"/>
        <w:adjustRightInd w:val="0"/>
        <w:jc w:val="center"/>
        <w:rPr>
          <w:b/>
          <w:bCs/>
        </w:rPr>
      </w:pPr>
      <w:r w:rsidRPr="00CD08CB">
        <w:rPr>
          <w:b/>
          <w:bCs/>
        </w:rPr>
        <w:t>(višja sila)</w:t>
      </w:r>
    </w:p>
    <w:p w:rsidR="003B15C1" w:rsidRPr="00CD08CB" w:rsidRDefault="003B15C1" w:rsidP="003B15C1">
      <w:pPr>
        <w:autoSpaceDE w:val="0"/>
        <w:autoSpaceDN w:val="0"/>
        <w:adjustRightInd w:val="0"/>
        <w:jc w:val="both"/>
        <w:rPr>
          <w:bCs/>
        </w:rPr>
      </w:pPr>
    </w:p>
    <w:p w:rsidR="003B15C1" w:rsidRPr="00CD08CB" w:rsidRDefault="003B15C1" w:rsidP="003B15C1">
      <w:pPr>
        <w:autoSpaceDE w:val="0"/>
        <w:autoSpaceDN w:val="0"/>
        <w:adjustRightInd w:val="0"/>
        <w:jc w:val="both"/>
        <w:rPr>
          <w:bCs/>
        </w:rPr>
      </w:pPr>
      <w:r w:rsidRPr="00CD08CB">
        <w:rPr>
          <w:bCs/>
        </w:rPr>
        <w:t>Naročnik in dobavitelj  delno ali v celoti nista zavezana k izpolnitvi obveznosti iz tega okvirnega sporazuma, če pride do vplivov višje sile. Za višjo silo veljajo primeri, ki jih ob podpisu pogodbe ni bilo mogoče predvideti in splošno veljajo kot takšni, npr. vojna,  ogenj, naravne katastrofe, železniške nesreče, ipd.</w:t>
      </w:r>
    </w:p>
    <w:p w:rsidR="003B15C1" w:rsidRPr="00CD08CB" w:rsidRDefault="003B15C1" w:rsidP="003B15C1">
      <w:pPr>
        <w:autoSpaceDE w:val="0"/>
        <w:autoSpaceDN w:val="0"/>
        <w:adjustRightInd w:val="0"/>
        <w:jc w:val="both"/>
        <w:rPr>
          <w:bCs/>
        </w:rPr>
      </w:pPr>
    </w:p>
    <w:p w:rsidR="003B15C1" w:rsidRPr="00CD08CB" w:rsidRDefault="003B15C1" w:rsidP="003B15C1">
      <w:pPr>
        <w:autoSpaceDE w:val="0"/>
        <w:autoSpaceDN w:val="0"/>
        <w:adjustRightInd w:val="0"/>
        <w:jc w:val="both"/>
        <w:rPr>
          <w:bCs/>
        </w:rPr>
      </w:pPr>
      <w:r w:rsidRPr="00CD08CB">
        <w:rPr>
          <w:bCs/>
        </w:rPr>
        <w:t>Pomanjkanje delovne sile in pomanjkanje materiala ali opreme ne velja za višjo silo.</w:t>
      </w:r>
    </w:p>
    <w:p w:rsidR="003B15C1" w:rsidRPr="00CD08CB" w:rsidRDefault="003B15C1" w:rsidP="003B15C1">
      <w:pPr>
        <w:autoSpaceDE w:val="0"/>
        <w:autoSpaceDN w:val="0"/>
        <w:adjustRightInd w:val="0"/>
        <w:jc w:val="both"/>
        <w:rPr>
          <w:bCs/>
        </w:rPr>
      </w:pPr>
    </w:p>
    <w:p w:rsidR="003B15C1" w:rsidRPr="00CD08CB" w:rsidRDefault="003B15C1" w:rsidP="003B15C1">
      <w:pPr>
        <w:autoSpaceDE w:val="0"/>
        <w:autoSpaceDN w:val="0"/>
        <w:adjustRightInd w:val="0"/>
        <w:jc w:val="both"/>
        <w:rPr>
          <w:b/>
          <w:bCs/>
        </w:rPr>
      </w:pPr>
      <w:r w:rsidRPr="00CD08CB">
        <w:rPr>
          <w:bCs/>
        </w:rPr>
        <w:t>Stranka okvirnega sporazuma, ki jo prizadene višja sila, mora o tem nemudoma oziroma najkasneje v roku 24 ur od nastopa teh okoliščin, pisno obvestiti drugo stranko sporazuma, pri čemer navede naravo višje sile, predvideno trajanje in predvidene posledice. O prenehanju okoliščin, ki pomenijo višjo silo, mora zaradi le-teh prizadeta stranka sporazuma takoj oziroma najpozneje v 24 urah od prenehanja le-teh pisno obvestiti drugo stranko sporazuma</w:t>
      </w:r>
      <w:r w:rsidRPr="00CD08CB">
        <w:rPr>
          <w:b/>
          <w:bCs/>
        </w:rPr>
        <w:t>.</w:t>
      </w:r>
    </w:p>
    <w:p w:rsidR="003B15C1" w:rsidRPr="00CD08CB" w:rsidRDefault="003B15C1" w:rsidP="003B15C1">
      <w:pPr>
        <w:autoSpaceDE w:val="0"/>
        <w:autoSpaceDN w:val="0"/>
        <w:adjustRightInd w:val="0"/>
        <w:jc w:val="both"/>
        <w:rPr>
          <w:b/>
          <w:bCs/>
        </w:rPr>
      </w:pPr>
    </w:p>
    <w:p w:rsidR="003B15C1" w:rsidRPr="00CD08CB" w:rsidRDefault="003B15C1" w:rsidP="003B15C1">
      <w:pPr>
        <w:autoSpaceDE w:val="0"/>
        <w:autoSpaceDN w:val="0"/>
        <w:adjustRightInd w:val="0"/>
        <w:jc w:val="both"/>
        <w:rPr>
          <w:b/>
          <w:bCs/>
        </w:rPr>
      </w:pPr>
    </w:p>
    <w:p w:rsidR="003B15C1" w:rsidRPr="00CD08CB" w:rsidRDefault="003B15C1" w:rsidP="003B15C1">
      <w:pPr>
        <w:autoSpaceDE w:val="0"/>
        <w:autoSpaceDN w:val="0"/>
        <w:adjustRightInd w:val="0"/>
        <w:jc w:val="both"/>
        <w:rPr>
          <w:b/>
          <w:bCs/>
        </w:rPr>
      </w:pPr>
      <w:r w:rsidRPr="00CD08CB">
        <w:rPr>
          <w:b/>
          <w:bCs/>
        </w:rPr>
        <w:t>XIV. POOBLAŠČENI PREDSTAVNIKI IN SKRBNIKI SPORAZUMA</w:t>
      </w:r>
    </w:p>
    <w:p w:rsidR="003B15C1" w:rsidRPr="00CD08CB" w:rsidRDefault="003B15C1" w:rsidP="003B15C1">
      <w:pPr>
        <w:autoSpaceDE w:val="0"/>
        <w:autoSpaceDN w:val="0"/>
        <w:adjustRightInd w:val="0"/>
        <w:jc w:val="both"/>
        <w:rPr>
          <w:b/>
          <w:bCs/>
        </w:rPr>
      </w:pPr>
    </w:p>
    <w:p w:rsidR="003B15C1" w:rsidRPr="00CD08CB" w:rsidRDefault="003B15C1" w:rsidP="003B15C1">
      <w:pPr>
        <w:pStyle w:val="Odstavekseznama"/>
        <w:numPr>
          <w:ilvl w:val="0"/>
          <w:numId w:val="38"/>
        </w:numPr>
        <w:autoSpaceDE w:val="0"/>
        <w:autoSpaceDN w:val="0"/>
        <w:adjustRightInd w:val="0"/>
        <w:jc w:val="center"/>
        <w:rPr>
          <w:b/>
        </w:rPr>
      </w:pPr>
      <w:r w:rsidRPr="00CD08CB">
        <w:rPr>
          <w:b/>
        </w:rPr>
        <w:t>člen</w:t>
      </w:r>
    </w:p>
    <w:p w:rsidR="003B15C1" w:rsidRPr="00CD08CB" w:rsidRDefault="003B15C1" w:rsidP="003B15C1">
      <w:pPr>
        <w:autoSpaceDE w:val="0"/>
        <w:autoSpaceDN w:val="0"/>
        <w:adjustRightInd w:val="0"/>
        <w:jc w:val="center"/>
        <w:rPr>
          <w:b/>
          <w:bCs/>
        </w:rPr>
      </w:pPr>
      <w:r w:rsidRPr="00CD08CB">
        <w:rPr>
          <w:b/>
          <w:bCs/>
        </w:rPr>
        <w:t>(pooblaščeni predstavniki)</w:t>
      </w:r>
    </w:p>
    <w:p w:rsidR="003B15C1" w:rsidRPr="00CD08CB" w:rsidRDefault="003B15C1" w:rsidP="003B15C1">
      <w:pPr>
        <w:autoSpaceDE w:val="0"/>
        <w:autoSpaceDN w:val="0"/>
        <w:adjustRightInd w:val="0"/>
        <w:jc w:val="center"/>
        <w:rPr>
          <w:bCs/>
        </w:rPr>
      </w:pPr>
    </w:p>
    <w:p w:rsidR="003B15C1" w:rsidRPr="00CD08CB" w:rsidRDefault="003B15C1" w:rsidP="003B15C1">
      <w:pPr>
        <w:autoSpaceDE w:val="0"/>
        <w:autoSpaceDN w:val="0"/>
        <w:adjustRightInd w:val="0"/>
        <w:jc w:val="both"/>
        <w:rPr>
          <w:bCs/>
        </w:rPr>
      </w:pPr>
      <w:r w:rsidRPr="00CD08CB">
        <w:rPr>
          <w:bCs/>
        </w:rPr>
        <w:t xml:space="preserve">Pooblaščeni predstavnik naročnika je …………………………... </w:t>
      </w:r>
    </w:p>
    <w:p w:rsidR="003B15C1" w:rsidRPr="00CD08CB" w:rsidRDefault="003B15C1" w:rsidP="003B15C1">
      <w:pPr>
        <w:autoSpaceDE w:val="0"/>
        <w:autoSpaceDN w:val="0"/>
        <w:adjustRightInd w:val="0"/>
        <w:jc w:val="both"/>
        <w:rPr>
          <w:bCs/>
        </w:rPr>
      </w:pPr>
      <w:r w:rsidRPr="00CD08CB">
        <w:rPr>
          <w:bCs/>
        </w:rPr>
        <w:t xml:space="preserve">tel. št. :………………..., </w:t>
      </w:r>
    </w:p>
    <w:p w:rsidR="003B15C1" w:rsidRPr="00CD08CB" w:rsidRDefault="003B15C1" w:rsidP="003B15C1">
      <w:pPr>
        <w:autoSpaceDE w:val="0"/>
        <w:autoSpaceDN w:val="0"/>
        <w:adjustRightInd w:val="0"/>
        <w:jc w:val="both"/>
        <w:rPr>
          <w:bCs/>
        </w:rPr>
      </w:pPr>
      <w:r w:rsidRPr="00CD08CB">
        <w:rPr>
          <w:bCs/>
        </w:rPr>
        <w:t xml:space="preserve">e- </w:t>
      </w:r>
      <w:proofErr w:type="spellStart"/>
      <w:r w:rsidRPr="00CD08CB">
        <w:rPr>
          <w:bCs/>
        </w:rPr>
        <w:t>mail</w:t>
      </w:r>
      <w:proofErr w:type="spellEnd"/>
      <w:r w:rsidRPr="00CD08CB">
        <w:rPr>
          <w:bCs/>
        </w:rPr>
        <w:t>: ………………</w:t>
      </w:r>
    </w:p>
    <w:p w:rsidR="003B15C1" w:rsidRPr="00CD08CB" w:rsidRDefault="003B15C1" w:rsidP="003B15C1">
      <w:pPr>
        <w:autoSpaceDE w:val="0"/>
        <w:autoSpaceDN w:val="0"/>
        <w:adjustRightInd w:val="0"/>
        <w:jc w:val="both"/>
        <w:rPr>
          <w:bCs/>
        </w:rPr>
      </w:pPr>
    </w:p>
    <w:p w:rsidR="003B15C1" w:rsidRPr="00CD08CB" w:rsidRDefault="003B15C1" w:rsidP="003B15C1">
      <w:pPr>
        <w:autoSpaceDE w:val="0"/>
        <w:autoSpaceDN w:val="0"/>
        <w:adjustRightInd w:val="0"/>
        <w:jc w:val="both"/>
        <w:rPr>
          <w:bCs/>
        </w:rPr>
      </w:pPr>
    </w:p>
    <w:p w:rsidR="003B15C1" w:rsidRPr="00CD08CB" w:rsidRDefault="003B15C1" w:rsidP="003B15C1">
      <w:pPr>
        <w:autoSpaceDE w:val="0"/>
        <w:autoSpaceDN w:val="0"/>
        <w:adjustRightInd w:val="0"/>
        <w:jc w:val="both"/>
        <w:rPr>
          <w:bCs/>
        </w:rPr>
      </w:pPr>
      <w:r w:rsidRPr="00CD08CB">
        <w:rPr>
          <w:bCs/>
        </w:rPr>
        <w:t xml:space="preserve">Pooblaščeni predstavnik dobavitelja je ……………………………………. </w:t>
      </w:r>
    </w:p>
    <w:p w:rsidR="003B15C1" w:rsidRPr="00CD08CB" w:rsidRDefault="003B15C1" w:rsidP="003B15C1">
      <w:pPr>
        <w:autoSpaceDE w:val="0"/>
        <w:autoSpaceDN w:val="0"/>
        <w:adjustRightInd w:val="0"/>
        <w:jc w:val="both"/>
        <w:rPr>
          <w:bCs/>
        </w:rPr>
      </w:pPr>
      <w:r w:rsidRPr="00CD08CB">
        <w:rPr>
          <w:bCs/>
        </w:rPr>
        <w:t>tel.št.…………..…</w:t>
      </w:r>
    </w:p>
    <w:p w:rsidR="003B15C1" w:rsidRPr="00CD08CB" w:rsidRDefault="003B15C1" w:rsidP="003B15C1">
      <w:pPr>
        <w:autoSpaceDE w:val="0"/>
        <w:autoSpaceDN w:val="0"/>
        <w:adjustRightInd w:val="0"/>
        <w:jc w:val="both"/>
        <w:rPr>
          <w:bCs/>
        </w:rPr>
      </w:pPr>
      <w:r w:rsidRPr="00CD08CB">
        <w:rPr>
          <w:bCs/>
        </w:rPr>
        <w:lastRenderedPageBreak/>
        <w:t>e-</w:t>
      </w:r>
      <w:proofErr w:type="spellStart"/>
      <w:r w:rsidRPr="00CD08CB">
        <w:rPr>
          <w:bCs/>
        </w:rPr>
        <w:t>mai</w:t>
      </w:r>
      <w:r>
        <w:rPr>
          <w:bCs/>
        </w:rPr>
        <w:t>l</w:t>
      </w:r>
      <w:proofErr w:type="spellEnd"/>
      <w:r w:rsidRPr="00CD08CB">
        <w:rPr>
          <w:bCs/>
        </w:rPr>
        <w:t>: ………………………….</w:t>
      </w:r>
    </w:p>
    <w:p w:rsidR="003B15C1" w:rsidRPr="00CD08CB" w:rsidRDefault="003B15C1" w:rsidP="003B15C1">
      <w:pPr>
        <w:autoSpaceDE w:val="0"/>
        <w:autoSpaceDN w:val="0"/>
        <w:adjustRightInd w:val="0"/>
        <w:jc w:val="both"/>
        <w:rPr>
          <w:bCs/>
        </w:rPr>
      </w:pPr>
    </w:p>
    <w:p w:rsidR="003B15C1" w:rsidRPr="00CD08CB" w:rsidRDefault="003B15C1" w:rsidP="003B15C1">
      <w:pPr>
        <w:autoSpaceDE w:val="0"/>
        <w:autoSpaceDN w:val="0"/>
        <w:adjustRightInd w:val="0"/>
        <w:jc w:val="both"/>
        <w:rPr>
          <w:bCs/>
        </w:rPr>
      </w:pPr>
    </w:p>
    <w:p w:rsidR="003B15C1" w:rsidRPr="00CD08CB" w:rsidRDefault="003B15C1" w:rsidP="003B15C1">
      <w:pPr>
        <w:autoSpaceDE w:val="0"/>
        <w:autoSpaceDN w:val="0"/>
        <w:adjustRightInd w:val="0"/>
        <w:jc w:val="both"/>
        <w:rPr>
          <w:bCs/>
        </w:rPr>
      </w:pPr>
      <w:r w:rsidRPr="00CD08CB">
        <w:rPr>
          <w:bCs/>
        </w:rPr>
        <w:t>O morebitni zamenjavi pooblaščenih predstavnikov oziroma njihovih namestnikov se podpisnika okvirnega sporazuma predhodno pisno dogovorita.</w:t>
      </w:r>
    </w:p>
    <w:p w:rsidR="003B15C1" w:rsidRPr="00CD08CB" w:rsidRDefault="003B15C1" w:rsidP="003B15C1">
      <w:pPr>
        <w:autoSpaceDE w:val="0"/>
        <w:autoSpaceDN w:val="0"/>
        <w:adjustRightInd w:val="0"/>
        <w:jc w:val="both"/>
        <w:rPr>
          <w:bCs/>
        </w:rPr>
      </w:pPr>
    </w:p>
    <w:p w:rsidR="003B15C1" w:rsidRPr="00CD08CB" w:rsidRDefault="003B15C1" w:rsidP="003B15C1">
      <w:pPr>
        <w:pStyle w:val="Odstavekseznama"/>
        <w:numPr>
          <w:ilvl w:val="0"/>
          <w:numId w:val="38"/>
        </w:numPr>
        <w:autoSpaceDE w:val="0"/>
        <w:autoSpaceDN w:val="0"/>
        <w:adjustRightInd w:val="0"/>
        <w:jc w:val="center"/>
        <w:rPr>
          <w:b/>
        </w:rPr>
      </w:pPr>
      <w:r w:rsidRPr="00CD08CB">
        <w:rPr>
          <w:b/>
        </w:rPr>
        <w:t>člen</w:t>
      </w:r>
    </w:p>
    <w:p w:rsidR="003B15C1" w:rsidRPr="00CD08CB" w:rsidRDefault="003B15C1" w:rsidP="003B15C1">
      <w:pPr>
        <w:autoSpaceDE w:val="0"/>
        <w:autoSpaceDN w:val="0"/>
        <w:adjustRightInd w:val="0"/>
        <w:jc w:val="center"/>
        <w:rPr>
          <w:b/>
        </w:rPr>
      </w:pPr>
      <w:r w:rsidRPr="00CD08CB">
        <w:rPr>
          <w:b/>
        </w:rPr>
        <w:t>(skrbniki okvirnega sporazuma)</w:t>
      </w:r>
    </w:p>
    <w:p w:rsidR="003B15C1" w:rsidRPr="00CD08CB" w:rsidRDefault="003B15C1" w:rsidP="003B15C1">
      <w:pPr>
        <w:autoSpaceDE w:val="0"/>
        <w:autoSpaceDN w:val="0"/>
        <w:adjustRightInd w:val="0"/>
        <w:jc w:val="center"/>
      </w:pPr>
    </w:p>
    <w:p w:rsidR="003B15C1" w:rsidRPr="00CD08CB" w:rsidRDefault="003B15C1" w:rsidP="003B15C1">
      <w:pPr>
        <w:autoSpaceDE w:val="0"/>
        <w:autoSpaceDN w:val="0"/>
        <w:adjustRightInd w:val="0"/>
        <w:jc w:val="both"/>
      </w:pPr>
      <w:r w:rsidRPr="00CD08CB">
        <w:t>Skrbnik okvirnega sporazuma na strani naročnika je …………………………</w:t>
      </w:r>
    </w:p>
    <w:p w:rsidR="003B15C1" w:rsidRPr="00CD08CB" w:rsidRDefault="003B15C1" w:rsidP="003B15C1">
      <w:pPr>
        <w:autoSpaceDE w:val="0"/>
        <w:autoSpaceDN w:val="0"/>
        <w:adjustRightInd w:val="0"/>
        <w:jc w:val="both"/>
      </w:pPr>
    </w:p>
    <w:p w:rsidR="003B15C1" w:rsidRPr="00CD08CB" w:rsidRDefault="003B15C1" w:rsidP="003B15C1">
      <w:pPr>
        <w:autoSpaceDE w:val="0"/>
        <w:autoSpaceDN w:val="0"/>
        <w:adjustRightInd w:val="0"/>
        <w:jc w:val="both"/>
      </w:pPr>
      <w:r w:rsidRPr="00CD08CB">
        <w:t>Skrbnik okvirnega sporazuma na strani dobavitelja je ……………………………….</w:t>
      </w:r>
    </w:p>
    <w:p w:rsidR="003B15C1" w:rsidRPr="00CD08CB" w:rsidRDefault="003B15C1" w:rsidP="003B15C1">
      <w:pPr>
        <w:autoSpaceDE w:val="0"/>
        <w:autoSpaceDN w:val="0"/>
        <w:adjustRightInd w:val="0"/>
        <w:jc w:val="both"/>
        <w:rPr>
          <w:b/>
          <w:bCs/>
        </w:rPr>
      </w:pPr>
    </w:p>
    <w:p w:rsidR="003B15C1" w:rsidRPr="00CD08CB" w:rsidRDefault="003B15C1" w:rsidP="003B15C1">
      <w:pPr>
        <w:autoSpaceDE w:val="0"/>
        <w:autoSpaceDN w:val="0"/>
        <w:adjustRightInd w:val="0"/>
        <w:jc w:val="both"/>
      </w:pPr>
    </w:p>
    <w:p w:rsidR="003B15C1" w:rsidRPr="00CD08CB" w:rsidRDefault="003B15C1" w:rsidP="003B15C1">
      <w:pPr>
        <w:autoSpaceDE w:val="0"/>
        <w:autoSpaceDN w:val="0"/>
        <w:adjustRightInd w:val="0"/>
        <w:jc w:val="both"/>
        <w:rPr>
          <w:b/>
        </w:rPr>
      </w:pPr>
      <w:r w:rsidRPr="00CD08CB">
        <w:rPr>
          <w:b/>
        </w:rPr>
        <w:t>XV. KONČNE DOLOČBE</w:t>
      </w:r>
    </w:p>
    <w:p w:rsidR="003B15C1" w:rsidRPr="00CD08CB" w:rsidRDefault="003B15C1" w:rsidP="003B15C1">
      <w:pPr>
        <w:autoSpaceDE w:val="0"/>
        <w:autoSpaceDN w:val="0"/>
        <w:adjustRightInd w:val="0"/>
        <w:jc w:val="both"/>
        <w:rPr>
          <w:b/>
        </w:rPr>
      </w:pPr>
    </w:p>
    <w:p w:rsidR="003B15C1" w:rsidRPr="00CD08CB" w:rsidRDefault="003B15C1" w:rsidP="003B15C1">
      <w:pPr>
        <w:autoSpaceDE w:val="0"/>
        <w:autoSpaceDN w:val="0"/>
        <w:adjustRightInd w:val="0"/>
        <w:jc w:val="both"/>
        <w:rPr>
          <w:bCs/>
        </w:rPr>
      </w:pPr>
    </w:p>
    <w:p w:rsidR="003B15C1" w:rsidRPr="00CD08CB" w:rsidRDefault="003B15C1" w:rsidP="003B15C1">
      <w:pPr>
        <w:pStyle w:val="Odstavekseznama"/>
        <w:numPr>
          <w:ilvl w:val="0"/>
          <w:numId w:val="38"/>
        </w:numPr>
        <w:autoSpaceDE w:val="0"/>
        <w:autoSpaceDN w:val="0"/>
        <w:adjustRightInd w:val="0"/>
        <w:jc w:val="center"/>
        <w:rPr>
          <w:b/>
        </w:rPr>
      </w:pPr>
      <w:r w:rsidRPr="00CD08CB">
        <w:rPr>
          <w:b/>
        </w:rPr>
        <w:t>člen</w:t>
      </w:r>
    </w:p>
    <w:p w:rsidR="003B15C1" w:rsidRPr="00CD08CB" w:rsidRDefault="003B15C1" w:rsidP="003B15C1">
      <w:pPr>
        <w:autoSpaceDE w:val="0"/>
        <w:autoSpaceDN w:val="0"/>
        <w:adjustRightInd w:val="0"/>
        <w:jc w:val="center"/>
        <w:rPr>
          <w:b/>
          <w:bCs/>
        </w:rPr>
      </w:pPr>
      <w:r w:rsidRPr="00CD08CB">
        <w:rPr>
          <w:b/>
          <w:bCs/>
        </w:rPr>
        <w:t>(uporaba predpisov)</w:t>
      </w:r>
    </w:p>
    <w:p w:rsidR="003B15C1" w:rsidRPr="00CD08CB" w:rsidRDefault="003B15C1" w:rsidP="003B15C1">
      <w:pPr>
        <w:autoSpaceDE w:val="0"/>
        <w:autoSpaceDN w:val="0"/>
        <w:adjustRightInd w:val="0"/>
        <w:jc w:val="both"/>
      </w:pPr>
    </w:p>
    <w:p w:rsidR="003B15C1" w:rsidRPr="00CD08CB" w:rsidRDefault="003B15C1" w:rsidP="003B15C1">
      <w:pPr>
        <w:autoSpaceDE w:val="0"/>
        <w:autoSpaceDN w:val="0"/>
        <w:adjustRightInd w:val="0"/>
        <w:jc w:val="both"/>
      </w:pPr>
      <w:r w:rsidRPr="00CD08CB">
        <w:t>Za vprašanja, ki jih ta okvirni sporazum ne določa, se uporabljajo določbe Obligacijskega zakonika (OZ) in Zakona o javnih naročilih (ZJN-3), oziroma drugih predpisov, ki urejajo javna naročila v Republiki Sloveniji.</w:t>
      </w:r>
    </w:p>
    <w:p w:rsidR="003B15C1" w:rsidRPr="00CD08CB" w:rsidRDefault="003B15C1" w:rsidP="003B15C1">
      <w:pPr>
        <w:autoSpaceDE w:val="0"/>
        <w:autoSpaceDN w:val="0"/>
        <w:adjustRightInd w:val="0"/>
        <w:jc w:val="both"/>
      </w:pPr>
    </w:p>
    <w:p w:rsidR="003B15C1" w:rsidRPr="00CD08CB" w:rsidRDefault="003B15C1" w:rsidP="003B15C1">
      <w:pPr>
        <w:autoSpaceDE w:val="0"/>
        <w:autoSpaceDN w:val="0"/>
        <w:adjustRightInd w:val="0"/>
        <w:jc w:val="both"/>
      </w:pPr>
      <w:r w:rsidRPr="00CD08CB">
        <w:t>Če se katerakoli določba tega okvirnega sporazuma  izkaže za nično ali kakorkoli drugače za neveljavno, to ne vpliva na ostale določbe te sporazuma oziroma na sporazum v celoti, če lahko sporazum obstaja tudi nične oziroma neveljavne določbe.</w:t>
      </w:r>
    </w:p>
    <w:p w:rsidR="003B15C1" w:rsidRPr="00CD08CB" w:rsidRDefault="003B15C1" w:rsidP="003B15C1">
      <w:pPr>
        <w:autoSpaceDE w:val="0"/>
        <w:autoSpaceDN w:val="0"/>
        <w:adjustRightInd w:val="0"/>
        <w:jc w:val="both"/>
      </w:pPr>
    </w:p>
    <w:p w:rsidR="003B15C1" w:rsidRPr="00CD08CB" w:rsidRDefault="003B15C1" w:rsidP="003B15C1">
      <w:pPr>
        <w:pStyle w:val="Odstavekseznama"/>
        <w:numPr>
          <w:ilvl w:val="0"/>
          <w:numId w:val="38"/>
        </w:numPr>
        <w:autoSpaceDE w:val="0"/>
        <w:autoSpaceDN w:val="0"/>
        <w:adjustRightInd w:val="0"/>
        <w:contextualSpacing w:val="0"/>
        <w:jc w:val="center"/>
        <w:rPr>
          <w:b/>
        </w:rPr>
      </w:pPr>
      <w:r w:rsidRPr="00CD08CB">
        <w:rPr>
          <w:b/>
        </w:rPr>
        <w:t>člen</w:t>
      </w:r>
    </w:p>
    <w:p w:rsidR="003B15C1" w:rsidRPr="00CD08CB" w:rsidRDefault="003B15C1" w:rsidP="003B15C1">
      <w:pPr>
        <w:autoSpaceDE w:val="0"/>
        <w:autoSpaceDN w:val="0"/>
        <w:adjustRightInd w:val="0"/>
        <w:jc w:val="center"/>
        <w:rPr>
          <w:b/>
          <w:bCs/>
        </w:rPr>
      </w:pPr>
      <w:r w:rsidRPr="00CD08CB">
        <w:rPr>
          <w:b/>
          <w:bCs/>
        </w:rPr>
        <w:t>(reševanje sporov)</w:t>
      </w:r>
    </w:p>
    <w:p w:rsidR="003B15C1" w:rsidRPr="00CD08CB" w:rsidRDefault="003B15C1" w:rsidP="003B15C1">
      <w:pPr>
        <w:autoSpaceDE w:val="0"/>
        <w:autoSpaceDN w:val="0"/>
        <w:adjustRightInd w:val="0"/>
        <w:jc w:val="both"/>
      </w:pPr>
    </w:p>
    <w:p w:rsidR="003B15C1" w:rsidRPr="00CD08CB" w:rsidRDefault="003B15C1" w:rsidP="003B15C1">
      <w:pPr>
        <w:autoSpaceDE w:val="0"/>
        <w:autoSpaceDN w:val="0"/>
        <w:adjustRightInd w:val="0"/>
        <w:jc w:val="both"/>
      </w:pPr>
      <w:r w:rsidRPr="00CD08CB">
        <w:t xml:space="preserve">Morebitne spore iz okvirnega sporazuma, bosta podpisnika okvirnega sporazuma najprej skušala rešiti  na miren način sporazumno oziroma z </w:t>
      </w:r>
      <w:proofErr w:type="spellStart"/>
      <w:r w:rsidRPr="00CD08CB">
        <w:t>mediacijo</w:t>
      </w:r>
      <w:proofErr w:type="spellEnd"/>
      <w:r w:rsidRPr="00CD08CB">
        <w:t>, če spora na ta način ne bi uspeli rešiti, soglašata, da je za reševanje spora pristojno sodišče v Kopru. Uporabljalo se bo pravo Republike Slovenije.</w:t>
      </w:r>
    </w:p>
    <w:p w:rsidR="003B15C1" w:rsidRPr="00CD08CB" w:rsidRDefault="003B15C1" w:rsidP="003B15C1">
      <w:pPr>
        <w:autoSpaceDE w:val="0"/>
        <w:autoSpaceDN w:val="0"/>
        <w:adjustRightInd w:val="0"/>
        <w:jc w:val="both"/>
      </w:pPr>
    </w:p>
    <w:p w:rsidR="003B15C1" w:rsidRPr="00CD08CB" w:rsidRDefault="003B15C1" w:rsidP="003B15C1">
      <w:pPr>
        <w:pStyle w:val="Odstavekseznama"/>
        <w:numPr>
          <w:ilvl w:val="0"/>
          <w:numId w:val="38"/>
        </w:numPr>
        <w:autoSpaceDE w:val="0"/>
        <w:autoSpaceDN w:val="0"/>
        <w:adjustRightInd w:val="0"/>
        <w:jc w:val="center"/>
        <w:rPr>
          <w:b/>
        </w:rPr>
      </w:pPr>
      <w:r w:rsidRPr="00CD08CB">
        <w:rPr>
          <w:b/>
        </w:rPr>
        <w:t>člen</w:t>
      </w:r>
    </w:p>
    <w:p w:rsidR="003B15C1" w:rsidRPr="00CD08CB" w:rsidRDefault="003B15C1" w:rsidP="003B15C1">
      <w:pPr>
        <w:autoSpaceDE w:val="0"/>
        <w:autoSpaceDN w:val="0"/>
        <w:adjustRightInd w:val="0"/>
        <w:jc w:val="center"/>
        <w:rPr>
          <w:b/>
          <w:bCs/>
        </w:rPr>
      </w:pPr>
      <w:r w:rsidRPr="00CD08CB">
        <w:rPr>
          <w:b/>
          <w:bCs/>
        </w:rPr>
        <w:t xml:space="preserve"> (veljavnost in spremembe okvirnega sporazuma)</w:t>
      </w:r>
    </w:p>
    <w:p w:rsidR="003B15C1" w:rsidRPr="00CD08CB" w:rsidRDefault="003B15C1" w:rsidP="003B15C1">
      <w:pPr>
        <w:autoSpaceDE w:val="0"/>
        <w:autoSpaceDN w:val="0"/>
        <w:adjustRightInd w:val="0"/>
        <w:jc w:val="center"/>
        <w:rPr>
          <w:b/>
          <w:bCs/>
        </w:rPr>
      </w:pPr>
    </w:p>
    <w:p w:rsidR="003B15C1" w:rsidRPr="00CD08CB" w:rsidRDefault="003B15C1" w:rsidP="003B15C1">
      <w:pPr>
        <w:jc w:val="both"/>
        <w:rPr>
          <w:bCs/>
        </w:rPr>
      </w:pPr>
      <w:r w:rsidRPr="00CD08CB">
        <w:rPr>
          <w:bCs/>
        </w:rPr>
        <w:t xml:space="preserve">Ta okvirni sporazum se sklepa za obdobje </w:t>
      </w:r>
      <w:r w:rsidRPr="00CD08CB">
        <w:rPr>
          <w:b/>
          <w:bCs/>
        </w:rPr>
        <w:t>dveh let</w:t>
      </w:r>
      <w:r w:rsidRPr="00CD08CB">
        <w:rPr>
          <w:bCs/>
        </w:rPr>
        <w:t xml:space="preserve"> in začne veljati </w:t>
      </w:r>
      <w:r w:rsidRPr="00CD08CB">
        <w:t xml:space="preserve">z dnem, ko ga podpišeta obe stranki okvirnega sporazuma, </w:t>
      </w:r>
      <w:r w:rsidRPr="00CD08CB">
        <w:rPr>
          <w:bCs/>
        </w:rPr>
        <w:t>uporablja pa se od dne …………………</w:t>
      </w:r>
    </w:p>
    <w:p w:rsidR="003B15C1" w:rsidRPr="00CD08CB" w:rsidRDefault="003B15C1" w:rsidP="003B15C1">
      <w:pPr>
        <w:jc w:val="both"/>
        <w:rPr>
          <w:bCs/>
        </w:rPr>
      </w:pPr>
    </w:p>
    <w:p w:rsidR="003B15C1" w:rsidRPr="00CD08CB" w:rsidRDefault="003B15C1" w:rsidP="003B15C1">
      <w:pPr>
        <w:jc w:val="both"/>
      </w:pPr>
      <w:r w:rsidRPr="00CD08CB">
        <w:rPr>
          <w:bCs/>
        </w:rPr>
        <w:t>V</w:t>
      </w:r>
      <w:r w:rsidRPr="00CD08CB">
        <w:t>  primeru, da je po sklenitvi oziroma med trajanjem tega okvirnega sporazuma na podlagi 32. člena ZJN-3 in Uredbe o skupnem javnem naročanju Vlade Republike Slovenije (Uradni list RS, št.  27/16) oziroma na podlagi drugega predpisa, ki ureja področje javnih naročil v Republiki Sloveniji izvedeno skupno javno naročilo za blago, ki je predmet tega okvirnega sporazuma, se ta okvirni sporazum sklepa za obdobje do sklenitve pogodbe ali okvirnega sporazuma z izbranim dobaviteljem na podlagi izvedenega skupnega javnega naročila. O datumu sklenitve pogodbe ali okvirnega sporazuma naročnik obvesti dobavitelja s pisnim obvestilom.</w:t>
      </w:r>
    </w:p>
    <w:p w:rsidR="003B15C1" w:rsidRPr="00CD08CB" w:rsidRDefault="003B15C1" w:rsidP="003B15C1">
      <w:pPr>
        <w:autoSpaceDE w:val="0"/>
        <w:autoSpaceDN w:val="0"/>
        <w:adjustRightInd w:val="0"/>
      </w:pPr>
    </w:p>
    <w:p w:rsidR="003B15C1" w:rsidRPr="00CD08CB" w:rsidRDefault="003B15C1" w:rsidP="003B15C1">
      <w:pPr>
        <w:autoSpaceDE w:val="0"/>
        <w:autoSpaceDN w:val="0"/>
        <w:adjustRightInd w:val="0"/>
      </w:pPr>
      <w:r w:rsidRPr="00CD08CB">
        <w:t>Morebitne spremembe tega sporazuma so veljavne le, če so sklenjene v pisni obliki.</w:t>
      </w:r>
    </w:p>
    <w:p w:rsidR="003B15C1" w:rsidRPr="00CD08CB" w:rsidRDefault="003B15C1" w:rsidP="003B15C1">
      <w:pPr>
        <w:autoSpaceDE w:val="0"/>
        <w:autoSpaceDN w:val="0"/>
        <w:adjustRightInd w:val="0"/>
      </w:pPr>
    </w:p>
    <w:p w:rsidR="003B15C1" w:rsidRPr="00CD08CB" w:rsidRDefault="003B15C1" w:rsidP="003B15C1">
      <w:pPr>
        <w:autoSpaceDE w:val="0"/>
        <w:autoSpaceDN w:val="0"/>
        <w:adjustRightInd w:val="0"/>
      </w:pPr>
    </w:p>
    <w:p w:rsidR="003B15C1" w:rsidRPr="00CD08CB" w:rsidRDefault="003B15C1" w:rsidP="003B15C1">
      <w:pPr>
        <w:pStyle w:val="Odstavekseznama"/>
        <w:numPr>
          <w:ilvl w:val="0"/>
          <w:numId w:val="38"/>
        </w:numPr>
        <w:autoSpaceDE w:val="0"/>
        <w:autoSpaceDN w:val="0"/>
        <w:adjustRightInd w:val="0"/>
        <w:jc w:val="center"/>
        <w:rPr>
          <w:b/>
        </w:rPr>
      </w:pPr>
      <w:r w:rsidRPr="00CD08CB">
        <w:rPr>
          <w:b/>
        </w:rPr>
        <w:t>člen</w:t>
      </w:r>
    </w:p>
    <w:p w:rsidR="003B15C1" w:rsidRPr="00CD08CB" w:rsidRDefault="003B15C1" w:rsidP="003B15C1">
      <w:pPr>
        <w:autoSpaceDE w:val="0"/>
        <w:autoSpaceDN w:val="0"/>
        <w:adjustRightInd w:val="0"/>
        <w:jc w:val="center"/>
        <w:rPr>
          <w:b/>
        </w:rPr>
      </w:pPr>
      <w:r w:rsidRPr="00CD08CB">
        <w:rPr>
          <w:b/>
        </w:rPr>
        <w:t>(odstop od okvirnega sporazuma)</w:t>
      </w:r>
    </w:p>
    <w:p w:rsidR="003B15C1" w:rsidRPr="00CD08CB" w:rsidRDefault="003B15C1" w:rsidP="003B15C1">
      <w:pPr>
        <w:autoSpaceDE w:val="0"/>
        <w:autoSpaceDN w:val="0"/>
        <w:adjustRightInd w:val="0"/>
        <w:jc w:val="center"/>
        <w:rPr>
          <w:b/>
        </w:rPr>
      </w:pPr>
    </w:p>
    <w:p w:rsidR="003B15C1" w:rsidRPr="00CD08CB" w:rsidRDefault="003B15C1" w:rsidP="003B15C1">
      <w:pPr>
        <w:autoSpaceDE w:val="0"/>
        <w:autoSpaceDN w:val="0"/>
        <w:adjustRightInd w:val="0"/>
        <w:jc w:val="both"/>
      </w:pPr>
      <w:r w:rsidRPr="00CD08CB">
        <w:t>Naročnik lahko odstopi od okvirnega sporazuma, če dobavitelj ne izpolnjuje svojih obveznosti iz okvirnega sporazuma, zlasti  če:</w:t>
      </w:r>
    </w:p>
    <w:p w:rsidR="003B15C1" w:rsidRPr="00CD08CB" w:rsidRDefault="003B15C1" w:rsidP="003B15C1">
      <w:pPr>
        <w:pStyle w:val="Odstavekseznama"/>
        <w:numPr>
          <w:ilvl w:val="0"/>
          <w:numId w:val="10"/>
        </w:numPr>
        <w:autoSpaceDE w:val="0"/>
        <w:autoSpaceDN w:val="0"/>
        <w:adjustRightInd w:val="0"/>
        <w:jc w:val="both"/>
        <w:rPr>
          <w:b/>
        </w:rPr>
      </w:pPr>
      <w:r w:rsidRPr="00CD08CB">
        <w:t xml:space="preserve">dobavi kakovostno neustrezno blago, ki ne izpolnjuje strokovnih zahtev naročnika in ga na zahtevo naročnika ne zamenja, </w:t>
      </w:r>
    </w:p>
    <w:p w:rsidR="003B15C1" w:rsidRPr="00CD08CB" w:rsidRDefault="003B15C1" w:rsidP="003B15C1">
      <w:pPr>
        <w:pStyle w:val="Odstavekseznama"/>
        <w:numPr>
          <w:ilvl w:val="0"/>
          <w:numId w:val="10"/>
        </w:numPr>
        <w:autoSpaceDE w:val="0"/>
        <w:autoSpaceDN w:val="0"/>
        <w:adjustRightInd w:val="0"/>
        <w:jc w:val="both"/>
        <w:rPr>
          <w:b/>
        </w:rPr>
      </w:pPr>
      <w:r w:rsidRPr="00CD08CB">
        <w:t>neutemeljeno zavrne naročilo,</w:t>
      </w:r>
    </w:p>
    <w:p w:rsidR="003B15C1" w:rsidRPr="00CD08CB" w:rsidRDefault="003B15C1" w:rsidP="003B15C1">
      <w:pPr>
        <w:pStyle w:val="Odstavekseznama"/>
        <w:numPr>
          <w:ilvl w:val="0"/>
          <w:numId w:val="10"/>
        </w:numPr>
        <w:autoSpaceDE w:val="0"/>
        <w:autoSpaceDN w:val="0"/>
        <w:adjustRightInd w:val="0"/>
        <w:jc w:val="both"/>
        <w:rPr>
          <w:b/>
        </w:rPr>
      </w:pPr>
      <w:r w:rsidRPr="00CD08CB">
        <w:t>večkrat krši opredeljen rok dobave naročenega blaga,</w:t>
      </w:r>
    </w:p>
    <w:p w:rsidR="003B15C1" w:rsidRPr="00CD08CB" w:rsidRDefault="003B15C1" w:rsidP="003B15C1">
      <w:pPr>
        <w:pStyle w:val="Odstavekseznama"/>
        <w:numPr>
          <w:ilvl w:val="0"/>
          <w:numId w:val="10"/>
        </w:numPr>
        <w:autoSpaceDE w:val="0"/>
        <w:autoSpaceDN w:val="0"/>
        <w:adjustRightInd w:val="0"/>
        <w:jc w:val="both"/>
        <w:rPr>
          <w:b/>
        </w:rPr>
      </w:pPr>
      <w:r w:rsidRPr="00CD08CB">
        <w:t>ne upošteva upravičenih pripomb naročnika glede napak oziroma pomanjkljivosti dobavljenega blaga pri naslednjih dobavah,</w:t>
      </w:r>
    </w:p>
    <w:p w:rsidR="003B15C1" w:rsidRPr="00CD08CB" w:rsidRDefault="003B15C1" w:rsidP="003B15C1">
      <w:pPr>
        <w:pStyle w:val="Odstavekseznama"/>
        <w:numPr>
          <w:ilvl w:val="0"/>
          <w:numId w:val="10"/>
        </w:numPr>
        <w:autoSpaceDE w:val="0"/>
        <w:autoSpaceDN w:val="0"/>
        <w:adjustRightInd w:val="0"/>
        <w:jc w:val="both"/>
        <w:rPr>
          <w:b/>
        </w:rPr>
      </w:pPr>
      <w:r w:rsidRPr="00CD08CB">
        <w:t>nima dovolj finančnih sredstev za unovčenje finančnih zavarovanj iz 13</w:t>
      </w:r>
      <w:r w:rsidRPr="00CD08CB">
        <w:rPr>
          <w:highlight w:val="yellow"/>
        </w:rPr>
        <w:t>.</w:t>
      </w:r>
      <w:r w:rsidRPr="00CD08CB">
        <w:t xml:space="preserve"> člena  okvirnega sporazuma,  </w:t>
      </w:r>
    </w:p>
    <w:p w:rsidR="003B15C1" w:rsidRPr="00CD08CB" w:rsidRDefault="003B15C1" w:rsidP="003B15C1">
      <w:pPr>
        <w:pStyle w:val="Odstavekseznama"/>
        <w:numPr>
          <w:ilvl w:val="0"/>
          <w:numId w:val="10"/>
        </w:numPr>
        <w:autoSpaceDE w:val="0"/>
        <w:autoSpaceDN w:val="0"/>
        <w:adjustRightInd w:val="0"/>
        <w:jc w:val="both"/>
        <w:rPr>
          <w:b/>
        </w:rPr>
      </w:pPr>
      <w:r w:rsidRPr="00CD08CB">
        <w:t>drugače grobo krši določila okvirnega sporazuma,</w:t>
      </w:r>
    </w:p>
    <w:p w:rsidR="003B15C1" w:rsidRPr="00CD08CB" w:rsidRDefault="003B15C1" w:rsidP="003B15C1">
      <w:pPr>
        <w:pStyle w:val="Odstavekseznama"/>
        <w:numPr>
          <w:ilvl w:val="0"/>
          <w:numId w:val="10"/>
        </w:numPr>
        <w:autoSpaceDE w:val="0"/>
        <w:autoSpaceDN w:val="0"/>
        <w:adjustRightInd w:val="0"/>
        <w:jc w:val="both"/>
        <w:rPr>
          <w:b/>
        </w:rPr>
      </w:pPr>
      <w:r w:rsidRPr="00CD08CB">
        <w:t>mu preneha pooblastilo proizvajalca za dobavo blaga.</w:t>
      </w:r>
    </w:p>
    <w:p w:rsidR="003B15C1" w:rsidRPr="00CD08CB" w:rsidRDefault="003B15C1" w:rsidP="003B15C1">
      <w:pPr>
        <w:autoSpaceDE w:val="0"/>
        <w:autoSpaceDN w:val="0"/>
        <w:adjustRightInd w:val="0"/>
        <w:jc w:val="both"/>
      </w:pPr>
    </w:p>
    <w:p w:rsidR="003B15C1" w:rsidRPr="00CD08CB" w:rsidRDefault="003B15C1" w:rsidP="003B15C1">
      <w:pPr>
        <w:autoSpaceDE w:val="0"/>
        <w:autoSpaceDN w:val="0"/>
        <w:adjustRightInd w:val="0"/>
        <w:contextualSpacing/>
        <w:jc w:val="both"/>
        <w:rPr>
          <w:b/>
        </w:rPr>
      </w:pPr>
      <w:r w:rsidRPr="00CD08CB">
        <w:t xml:space="preserve">Dobavitelj lahko odstopi od okvirnega sporazuma, če naročnik ne izpolnjuje svojih obveznosti iz okvirnega sporazuma, zlasti če redno ne plačuje računov oziroma zamuja s plačilom računa za dobavljeno blago več kot tri mesece. </w:t>
      </w:r>
    </w:p>
    <w:p w:rsidR="003B15C1" w:rsidRPr="00CD08CB" w:rsidRDefault="003B15C1" w:rsidP="003B15C1">
      <w:pPr>
        <w:autoSpaceDE w:val="0"/>
        <w:autoSpaceDN w:val="0"/>
        <w:adjustRightInd w:val="0"/>
        <w:jc w:val="both"/>
      </w:pPr>
    </w:p>
    <w:p w:rsidR="003B15C1" w:rsidRPr="00CD08CB" w:rsidRDefault="003B15C1" w:rsidP="003B15C1">
      <w:pPr>
        <w:autoSpaceDE w:val="0"/>
        <w:autoSpaceDN w:val="0"/>
        <w:adjustRightInd w:val="0"/>
        <w:jc w:val="both"/>
      </w:pPr>
      <w:r w:rsidRPr="00CD08CB">
        <w:t>V primerih iz prvega in drugega odstavka tega člena okvirnega sporazuma lahko stranki odstopita od okvirnega sporazuma po predhodnem pisnem opominu drugi stranki okvirnega sporazuma  na izpolnjevanje njenih obveznosti. Šteje se, da odstop učinkuje v roku 7 dni od prejema pisne odstopne izjave druge stranke okvirnega sporazuma.</w:t>
      </w:r>
    </w:p>
    <w:p w:rsidR="003B15C1" w:rsidRPr="00CD08CB" w:rsidRDefault="003B15C1" w:rsidP="003B15C1">
      <w:pPr>
        <w:autoSpaceDE w:val="0"/>
        <w:autoSpaceDN w:val="0"/>
        <w:adjustRightInd w:val="0"/>
        <w:jc w:val="both"/>
      </w:pPr>
    </w:p>
    <w:p w:rsidR="003B15C1" w:rsidRPr="00CD08CB" w:rsidRDefault="003B15C1" w:rsidP="003B15C1">
      <w:pPr>
        <w:pStyle w:val="Odstavekseznama"/>
        <w:numPr>
          <w:ilvl w:val="0"/>
          <w:numId w:val="38"/>
        </w:numPr>
        <w:autoSpaceDE w:val="0"/>
        <w:autoSpaceDN w:val="0"/>
        <w:adjustRightInd w:val="0"/>
        <w:jc w:val="center"/>
        <w:rPr>
          <w:b/>
        </w:rPr>
      </w:pPr>
      <w:r w:rsidRPr="00CD08CB">
        <w:rPr>
          <w:b/>
        </w:rPr>
        <w:t>člen</w:t>
      </w:r>
    </w:p>
    <w:p w:rsidR="003B15C1" w:rsidRPr="00CD08CB" w:rsidRDefault="003B15C1" w:rsidP="003B15C1">
      <w:pPr>
        <w:autoSpaceDE w:val="0"/>
        <w:autoSpaceDN w:val="0"/>
        <w:adjustRightInd w:val="0"/>
        <w:jc w:val="center"/>
        <w:rPr>
          <w:b/>
        </w:rPr>
      </w:pPr>
      <w:r w:rsidRPr="00CD08CB">
        <w:rPr>
          <w:b/>
        </w:rPr>
        <w:t>(kršitev delovne, okoljske ali socialne zakonodaje)</w:t>
      </w:r>
    </w:p>
    <w:p w:rsidR="003B15C1" w:rsidRPr="00CD08CB" w:rsidRDefault="003B15C1" w:rsidP="003B15C1">
      <w:pPr>
        <w:autoSpaceDE w:val="0"/>
        <w:autoSpaceDN w:val="0"/>
        <w:adjustRightInd w:val="0"/>
        <w:jc w:val="center"/>
      </w:pPr>
    </w:p>
    <w:p w:rsidR="003B15C1" w:rsidRPr="00CD08CB" w:rsidRDefault="003B15C1" w:rsidP="003B15C1">
      <w:pPr>
        <w:autoSpaceDE w:val="0"/>
        <w:autoSpaceDN w:val="0"/>
        <w:adjustRightInd w:val="0"/>
        <w:jc w:val="both"/>
      </w:pPr>
      <w:r w:rsidRPr="00CD08CB">
        <w:t>Okvirni sporazum preneha veljati, če je naročnik seznanjen, da je pristojni državni organ ali sodišče s pravnomočno odločitvijo ugotovilo kršitev delovne, okoljske ali socialne zakonodaje s dobavitelja ali njegovega podizvajalca.</w:t>
      </w:r>
    </w:p>
    <w:p w:rsidR="003B15C1" w:rsidRPr="00CD08CB" w:rsidRDefault="003B15C1" w:rsidP="003B15C1">
      <w:pPr>
        <w:autoSpaceDE w:val="0"/>
        <w:autoSpaceDN w:val="0"/>
        <w:adjustRightInd w:val="0"/>
        <w:jc w:val="both"/>
      </w:pPr>
    </w:p>
    <w:p w:rsidR="003B15C1" w:rsidRPr="00CD08CB" w:rsidRDefault="003B15C1" w:rsidP="003B15C1">
      <w:pPr>
        <w:pStyle w:val="Odstavekseznama"/>
        <w:numPr>
          <w:ilvl w:val="0"/>
          <w:numId w:val="38"/>
        </w:numPr>
        <w:autoSpaceDE w:val="0"/>
        <w:autoSpaceDN w:val="0"/>
        <w:adjustRightInd w:val="0"/>
        <w:jc w:val="center"/>
        <w:rPr>
          <w:b/>
        </w:rPr>
      </w:pPr>
      <w:r w:rsidRPr="00CD08CB">
        <w:rPr>
          <w:b/>
        </w:rPr>
        <w:t>člen</w:t>
      </w:r>
    </w:p>
    <w:p w:rsidR="003B15C1" w:rsidRPr="00CD08CB" w:rsidRDefault="003B15C1" w:rsidP="003B15C1">
      <w:pPr>
        <w:autoSpaceDE w:val="0"/>
        <w:autoSpaceDN w:val="0"/>
        <w:adjustRightInd w:val="0"/>
        <w:jc w:val="center"/>
        <w:rPr>
          <w:b/>
          <w:bCs/>
        </w:rPr>
      </w:pPr>
      <w:r w:rsidRPr="00CD08CB">
        <w:rPr>
          <w:b/>
          <w:bCs/>
        </w:rPr>
        <w:t>(število izvodov)</w:t>
      </w:r>
    </w:p>
    <w:p w:rsidR="003B15C1" w:rsidRPr="00CD08CB" w:rsidRDefault="003B15C1" w:rsidP="003B15C1">
      <w:pPr>
        <w:autoSpaceDE w:val="0"/>
        <w:autoSpaceDN w:val="0"/>
        <w:adjustRightInd w:val="0"/>
        <w:jc w:val="center"/>
        <w:rPr>
          <w:b/>
          <w:bCs/>
        </w:rPr>
      </w:pPr>
    </w:p>
    <w:p w:rsidR="003B15C1" w:rsidRPr="00CD08CB" w:rsidRDefault="003B15C1" w:rsidP="003B15C1">
      <w:pPr>
        <w:autoSpaceDE w:val="0"/>
        <w:autoSpaceDN w:val="0"/>
        <w:adjustRightInd w:val="0"/>
        <w:jc w:val="both"/>
      </w:pPr>
      <w:r w:rsidRPr="00CD08CB">
        <w:t>Okvirni sporazum je sestavljen v dveh enakih izvodih, od katerih prejme vsaka stranka sporazuma po en izvod.</w:t>
      </w:r>
    </w:p>
    <w:p w:rsidR="003B15C1" w:rsidRPr="00CD08CB" w:rsidRDefault="003B15C1" w:rsidP="003B15C1">
      <w:pPr>
        <w:autoSpaceDE w:val="0"/>
        <w:autoSpaceDN w:val="0"/>
        <w:adjustRightInd w:val="0"/>
        <w:jc w:val="both"/>
      </w:pPr>
    </w:p>
    <w:p w:rsidR="003B15C1" w:rsidRPr="00CD08CB" w:rsidRDefault="003B15C1" w:rsidP="003B15C1">
      <w:pPr>
        <w:autoSpaceDE w:val="0"/>
        <w:autoSpaceDN w:val="0"/>
        <w:adjustRightInd w:val="0"/>
        <w:jc w:val="both"/>
      </w:pPr>
    </w:p>
    <w:p w:rsidR="003B15C1" w:rsidRPr="00CD08CB" w:rsidRDefault="003B15C1" w:rsidP="003B15C1">
      <w:pPr>
        <w:autoSpaceDE w:val="0"/>
        <w:autoSpaceDN w:val="0"/>
        <w:adjustRightInd w:val="0"/>
        <w:jc w:val="both"/>
      </w:pPr>
    </w:p>
    <w:p w:rsidR="003B15C1" w:rsidRPr="00CD08CB" w:rsidRDefault="003B15C1" w:rsidP="003B15C1">
      <w:pPr>
        <w:widowControl w:val="0"/>
        <w:autoSpaceDE w:val="0"/>
        <w:autoSpaceDN w:val="0"/>
        <w:rPr>
          <w:snapToGrid w:val="0"/>
        </w:rPr>
      </w:pPr>
      <w:r w:rsidRPr="00CD08CB">
        <w:rPr>
          <w:snapToGrid w:val="0"/>
        </w:rPr>
        <w:t xml:space="preserve">Št.:    </w:t>
      </w:r>
      <w:r w:rsidRPr="00CD08CB">
        <w:rPr>
          <w:snapToGrid w:val="0"/>
        </w:rPr>
        <w:tab/>
        <w:t xml:space="preserve">                                                                   </w:t>
      </w:r>
      <w:r w:rsidRPr="00CD08CB">
        <w:rPr>
          <w:snapToGrid w:val="0"/>
        </w:rPr>
        <w:tab/>
      </w:r>
      <w:r w:rsidRPr="00CD08CB">
        <w:rPr>
          <w:snapToGrid w:val="0"/>
        </w:rPr>
        <w:tab/>
        <w:t xml:space="preserve"> Št.: </w:t>
      </w:r>
    </w:p>
    <w:p w:rsidR="003B15C1" w:rsidRPr="00CD08CB" w:rsidRDefault="003B15C1" w:rsidP="003B15C1">
      <w:pPr>
        <w:widowControl w:val="0"/>
        <w:autoSpaceDE w:val="0"/>
        <w:autoSpaceDN w:val="0"/>
        <w:rPr>
          <w:snapToGrid w:val="0"/>
        </w:rPr>
      </w:pPr>
      <w:r w:rsidRPr="00CD08CB">
        <w:rPr>
          <w:snapToGrid w:val="0"/>
        </w:rPr>
        <w:t xml:space="preserve">Datum:    </w:t>
      </w:r>
      <w:r w:rsidRPr="00CD08CB">
        <w:rPr>
          <w:snapToGrid w:val="0"/>
        </w:rPr>
        <w:tab/>
        <w:t xml:space="preserve">                                                      </w:t>
      </w:r>
      <w:r w:rsidRPr="00CD08CB">
        <w:rPr>
          <w:snapToGrid w:val="0"/>
        </w:rPr>
        <w:tab/>
      </w:r>
      <w:r w:rsidRPr="00CD08CB">
        <w:rPr>
          <w:snapToGrid w:val="0"/>
        </w:rPr>
        <w:tab/>
        <w:t xml:space="preserve"> Datum: </w:t>
      </w:r>
    </w:p>
    <w:p w:rsidR="003B15C1" w:rsidRPr="00CD08CB" w:rsidRDefault="003B15C1" w:rsidP="003B15C1">
      <w:pPr>
        <w:widowControl w:val="0"/>
        <w:autoSpaceDE w:val="0"/>
        <w:autoSpaceDN w:val="0"/>
        <w:rPr>
          <w:snapToGrid w:val="0"/>
        </w:rPr>
      </w:pPr>
      <w:r w:rsidRPr="00CD08CB">
        <w:rPr>
          <w:snapToGrid w:val="0"/>
        </w:rPr>
        <w:t xml:space="preserve"> </w:t>
      </w:r>
    </w:p>
    <w:p w:rsidR="003B15C1" w:rsidRPr="00CD08CB" w:rsidRDefault="003B15C1" w:rsidP="003B15C1">
      <w:pPr>
        <w:widowControl w:val="0"/>
        <w:autoSpaceDE w:val="0"/>
        <w:autoSpaceDN w:val="0"/>
        <w:rPr>
          <w:snapToGrid w:val="0"/>
        </w:rPr>
      </w:pPr>
      <w:r w:rsidRPr="00CD08CB">
        <w:rPr>
          <w:snapToGrid w:val="0"/>
        </w:rPr>
        <w:t xml:space="preserve">NAROČNIK:                </w:t>
      </w:r>
      <w:r w:rsidRPr="00CD08CB">
        <w:rPr>
          <w:snapToGrid w:val="0"/>
        </w:rPr>
        <w:tab/>
        <w:t xml:space="preserve">                                          </w:t>
      </w:r>
      <w:r w:rsidRPr="00CD08CB">
        <w:rPr>
          <w:snapToGrid w:val="0"/>
        </w:rPr>
        <w:tab/>
        <w:t xml:space="preserve">DOBAVITELJ:                                                                 </w:t>
      </w:r>
    </w:p>
    <w:p w:rsidR="003B15C1" w:rsidRPr="00CD08CB" w:rsidRDefault="003B15C1" w:rsidP="003B15C1">
      <w:r w:rsidRPr="00CD08CB">
        <w:tab/>
      </w:r>
    </w:p>
    <w:p w:rsidR="003B15C1" w:rsidRPr="00CD08CB" w:rsidRDefault="003B15C1" w:rsidP="003B15C1">
      <w:r w:rsidRPr="00CD08CB">
        <w:t xml:space="preserve">Direktor:                                                         </w:t>
      </w:r>
      <w:r w:rsidRPr="00CD08CB">
        <w:tab/>
        <w:t xml:space="preserve">                </w:t>
      </w:r>
      <w:r w:rsidRPr="00CD08CB">
        <w:tab/>
      </w:r>
    </w:p>
    <w:p w:rsidR="003B15C1" w:rsidRPr="00CD08CB" w:rsidRDefault="003B15C1" w:rsidP="003B15C1">
      <w:r w:rsidRPr="00CD08CB">
        <w:t>Radoslav Marčan, dr. med.</w:t>
      </w:r>
      <w:r w:rsidRPr="00CD08CB">
        <w:tab/>
      </w:r>
      <w:r w:rsidRPr="00CD08CB">
        <w:tab/>
      </w:r>
      <w:r w:rsidRPr="00CD08CB">
        <w:tab/>
        <w:t xml:space="preserve">            </w:t>
      </w:r>
    </w:p>
    <w:p w:rsidR="006E022A" w:rsidRPr="00CD08CB" w:rsidRDefault="003B15C1" w:rsidP="003B15C1">
      <w:pPr>
        <w:autoSpaceDE w:val="0"/>
        <w:autoSpaceDN w:val="0"/>
        <w:adjustRightInd w:val="0"/>
        <w:jc w:val="both"/>
        <w:rPr>
          <w:b/>
          <w:bCs/>
        </w:rPr>
      </w:pPr>
      <w:r w:rsidRPr="00CD08CB">
        <w:t>spec. ortoped</w:t>
      </w:r>
      <w:r w:rsidR="006E022A" w:rsidRPr="00CD08CB">
        <w:rPr>
          <w:b/>
          <w:bCs/>
        </w:rPr>
        <w:t xml:space="preserve"> </w:t>
      </w:r>
    </w:p>
    <w:p w:rsidR="006E022A" w:rsidRPr="00CD08CB" w:rsidRDefault="006E022A" w:rsidP="006E022A">
      <w:pPr>
        <w:autoSpaceDE w:val="0"/>
        <w:autoSpaceDN w:val="0"/>
        <w:adjustRightInd w:val="0"/>
        <w:jc w:val="center"/>
        <w:rPr>
          <w:b/>
          <w:bCs/>
        </w:rPr>
      </w:pPr>
    </w:p>
    <w:p w:rsidR="00757B62" w:rsidRDefault="00757B62" w:rsidP="00757B62"/>
    <w:p w:rsidR="00117BFD" w:rsidRPr="005D182F" w:rsidRDefault="00117BFD" w:rsidP="00117BFD">
      <w:r w:rsidRPr="005D182F">
        <w:lastRenderedPageBreak/>
        <w:t xml:space="preserve">Obrazec št. </w:t>
      </w:r>
      <w:r w:rsidR="00BF18E0">
        <w:t>9</w:t>
      </w:r>
    </w:p>
    <w:p w:rsidR="00117BFD" w:rsidRPr="005D182F" w:rsidRDefault="00117BFD" w:rsidP="00117BFD">
      <w:pPr>
        <w:jc w:val="both"/>
      </w:pPr>
    </w:p>
    <w:p w:rsidR="00117BFD" w:rsidRPr="005D182F" w:rsidRDefault="00117BFD" w:rsidP="00117BFD">
      <w:pPr>
        <w:jc w:val="both"/>
      </w:pPr>
      <w:r w:rsidRPr="005D182F">
        <w:t>Ponudnik</w:t>
      </w:r>
    </w:p>
    <w:p w:rsidR="00117BFD" w:rsidRPr="005D182F" w:rsidRDefault="00117BFD" w:rsidP="00117BFD">
      <w:pPr>
        <w:jc w:val="both"/>
      </w:pPr>
    </w:p>
    <w:p w:rsidR="00117BFD" w:rsidRPr="005D182F" w:rsidRDefault="00117BFD" w:rsidP="00117BFD">
      <w:pPr>
        <w:jc w:val="both"/>
      </w:pPr>
      <w:r w:rsidRPr="005D182F">
        <w:t>__________________</w:t>
      </w:r>
    </w:p>
    <w:p w:rsidR="00117BFD" w:rsidRPr="005D182F" w:rsidRDefault="00117BFD" w:rsidP="00117BFD">
      <w:pPr>
        <w:jc w:val="both"/>
      </w:pPr>
    </w:p>
    <w:p w:rsidR="00117BFD" w:rsidRPr="005D182F" w:rsidRDefault="00117BFD" w:rsidP="00117BFD">
      <w:pPr>
        <w:jc w:val="both"/>
      </w:pPr>
      <w:r w:rsidRPr="005D182F">
        <w:t>__________________</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IZJAVA O POSREDOVANJU PODATKOV</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S podpisom te izjave se zavezujemo, da bomo v primeru, če bomo izbrani kot najugodnejši ponudnik ali v času izvajanja javnega naročila, v osmih dneh od prejema poziva naročnika, le temu posredovali podatke o:</w:t>
      </w:r>
    </w:p>
    <w:p w:rsidR="00117BFD" w:rsidRPr="005D182F" w:rsidRDefault="00117BFD" w:rsidP="00117BFD">
      <w:pPr>
        <w:numPr>
          <w:ilvl w:val="0"/>
          <w:numId w:val="2"/>
        </w:numPr>
        <w:jc w:val="both"/>
      </w:pPr>
      <w:r w:rsidRPr="005D182F">
        <w:t xml:space="preserve">naših ustanoviteljih, družbenikih, vključno s tihimi družbeniki, delničarjih, </w:t>
      </w:r>
      <w:proofErr w:type="spellStart"/>
      <w:r w:rsidRPr="005D182F">
        <w:t>komanditistih</w:t>
      </w:r>
      <w:proofErr w:type="spellEnd"/>
      <w:r w:rsidRPr="005D182F">
        <w:t xml:space="preserve"> ali drugih lastnikih in podatke o lastniških deležih navedenih oseb;</w:t>
      </w:r>
    </w:p>
    <w:p w:rsidR="00117BFD" w:rsidRPr="005D182F" w:rsidRDefault="00117BFD" w:rsidP="00117BFD">
      <w:pPr>
        <w:numPr>
          <w:ilvl w:val="0"/>
          <w:numId w:val="2"/>
        </w:numPr>
        <w:jc w:val="both"/>
      </w:pPr>
      <w:r w:rsidRPr="005D182F">
        <w:t>gospodarskih subjektih, za katere se glede na določbe zakon, ki ureja gospodarske družbe, šteje, da so z nami povezane družbe.</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Ta izjav je sestavni del in priloga ponudba, s katero se prijavljamo na razpis __________________________________, objavljen na Portalu javnih naročil RS št. _________, z dne ____________.</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6C4497" w:rsidRDefault="00117BFD" w:rsidP="00117BFD">
      <w:pPr>
        <w:jc w:val="both"/>
      </w:pPr>
      <w:r w:rsidRPr="005D182F">
        <w:t>Datum: ______________</w:t>
      </w:r>
      <w:r w:rsidRPr="005D182F">
        <w:tab/>
      </w:r>
      <w:r w:rsidRPr="005D182F">
        <w:tab/>
      </w:r>
      <w:r w:rsidRPr="005D182F">
        <w:tab/>
        <w:t>Žig in podpis ponudnika: ________________</w:t>
      </w:r>
    </w:p>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p>
    <w:p w:rsidR="00117BFD" w:rsidRPr="006C4497" w:rsidRDefault="00117BFD" w:rsidP="00117BFD"/>
    <w:p w:rsidR="00117BFD" w:rsidRPr="006C4497" w:rsidRDefault="00117BFD" w:rsidP="00117BFD"/>
    <w:p w:rsidR="00117BFD" w:rsidRPr="006C4497" w:rsidRDefault="00117BFD" w:rsidP="00117BFD"/>
    <w:p w:rsidR="00117BFD" w:rsidRDefault="00117BFD" w:rsidP="00117BFD"/>
    <w:p w:rsidR="00117BFD" w:rsidRPr="006C7576" w:rsidRDefault="00117BFD" w:rsidP="00117BFD"/>
    <w:p w:rsidR="00A23CF7" w:rsidRDefault="00A23CF7"/>
    <w:sectPr w:rsidR="00A23CF7" w:rsidSect="00B37574">
      <w:headerReference w:type="default" r:id="rId12"/>
      <w:footerReference w:type="even" r:id="rId13"/>
      <w:footerReference w:type="default" r:id="rId14"/>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FA6" w:rsidRDefault="00A67FA6">
      <w:r>
        <w:separator/>
      </w:r>
    </w:p>
  </w:endnote>
  <w:endnote w:type="continuationSeparator" w:id="0">
    <w:p w:rsidR="00A67FA6" w:rsidRDefault="00A6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88" w:rsidRDefault="00970D88" w:rsidP="00B3757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70D88" w:rsidRDefault="00970D88" w:rsidP="00B37574">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88" w:rsidRDefault="00970D88" w:rsidP="00B3757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73589">
      <w:rPr>
        <w:rStyle w:val="tevilkastrani"/>
        <w:noProof/>
      </w:rPr>
      <w:t>29</w:t>
    </w:r>
    <w:r>
      <w:rPr>
        <w:rStyle w:val="tevilkastrani"/>
      </w:rPr>
      <w:fldChar w:fldCharType="end"/>
    </w:r>
  </w:p>
  <w:p w:rsidR="00970D88" w:rsidRDefault="00970D88" w:rsidP="00B37574">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FA6" w:rsidRDefault="00A67FA6">
      <w:r>
        <w:separator/>
      </w:r>
    </w:p>
  </w:footnote>
  <w:footnote w:type="continuationSeparator" w:id="0">
    <w:p w:rsidR="00A67FA6" w:rsidRDefault="00A67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88" w:rsidRDefault="00970D88" w:rsidP="00B37574">
    <w:pPr>
      <w:pStyle w:val="Glava"/>
      <w:tabs>
        <w:tab w:val="clear" w:pos="9072"/>
        <w:tab w:val="right" w:pos="9070"/>
      </w:tabs>
      <w:jc w:val="center"/>
      <w:rPr>
        <w:rFonts w:cs="Arial"/>
        <w:sz w:val="16"/>
        <w:szCs w:val="16"/>
      </w:rPr>
    </w:pPr>
    <w:r>
      <w:rPr>
        <w:sz w:val="16"/>
        <w:szCs w:val="16"/>
      </w:rPr>
      <w:t>Ortopedska bolnišnica Valdoltra</w:t>
    </w:r>
    <w:r w:rsidRPr="00304D49">
      <w:rPr>
        <w:sz w:val="16"/>
        <w:szCs w:val="16"/>
      </w:rPr>
      <w:t xml:space="preserve"> </w:t>
    </w:r>
    <w:r>
      <w:rPr>
        <w:sz w:val="16"/>
        <w:szCs w:val="16"/>
      </w:rPr>
      <w:t xml:space="preserve">                                     JN 15-16                                 Dobava medicinskih pripomočkov za aplikacijo zdravil</w:t>
    </w:r>
  </w:p>
  <w:p w:rsidR="00970D88" w:rsidRPr="007F2AE8" w:rsidRDefault="00970D88" w:rsidP="00B37574">
    <w:pPr>
      <w:pStyle w:val="Glava"/>
      <w:tabs>
        <w:tab w:val="clear" w:pos="9072"/>
        <w:tab w:val="right" w:pos="9070"/>
      </w:tabs>
      <w:rPr>
        <w:sz w:val="16"/>
        <w:szCs w:val="16"/>
        <w:u w:val="single"/>
      </w:rPr>
    </w:pPr>
    <w:r>
      <w:rPr>
        <w:b/>
      </w:rPr>
      <w:t xml:space="preserve">     </w:t>
    </w:r>
    <w:r w:rsidRPr="00E17A06">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516"/>
    <w:multiLevelType w:val="hybridMultilevel"/>
    <w:tmpl w:val="572A4180"/>
    <w:lvl w:ilvl="0" w:tplc="2A5ED648">
      <w:start w:val="1"/>
      <w:numFmt w:val="decimal"/>
      <w:lvlText w:val="%1."/>
      <w:lvlJc w:val="left"/>
      <w:pPr>
        <w:tabs>
          <w:tab w:val="num" w:pos="360"/>
        </w:tabs>
        <w:ind w:left="360" w:hanging="360"/>
      </w:pPr>
      <w:rPr>
        <w:b w:val="0"/>
      </w:rPr>
    </w:lvl>
    <w:lvl w:ilvl="1" w:tplc="04240019">
      <w:start w:val="1"/>
      <w:numFmt w:val="decimal"/>
      <w:lvlText w:val="%2."/>
      <w:lvlJc w:val="left"/>
      <w:pPr>
        <w:tabs>
          <w:tab w:val="num" w:pos="720"/>
        </w:tabs>
        <w:ind w:left="720" w:hanging="360"/>
      </w:pPr>
    </w:lvl>
    <w:lvl w:ilvl="2" w:tplc="0424001B">
      <w:start w:val="1"/>
      <w:numFmt w:val="decimal"/>
      <w:lvlText w:val="%3."/>
      <w:lvlJc w:val="left"/>
      <w:pPr>
        <w:tabs>
          <w:tab w:val="num" w:pos="1440"/>
        </w:tabs>
        <w:ind w:left="1440" w:hanging="360"/>
      </w:pPr>
    </w:lvl>
    <w:lvl w:ilvl="3" w:tplc="0424000F">
      <w:start w:val="1"/>
      <w:numFmt w:val="decimal"/>
      <w:lvlText w:val="%4."/>
      <w:lvlJc w:val="left"/>
      <w:pPr>
        <w:tabs>
          <w:tab w:val="num" w:pos="2160"/>
        </w:tabs>
        <w:ind w:left="2160" w:hanging="360"/>
      </w:pPr>
    </w:lvl>
    <w:lvl w:ilvl="4" w:tplc="04240019">
      <w:start w:val="1"/>
      <w:numFmt w:val="decimal"/>
      <w:lvlText w:val="%5."/>
      <w:lvlJc w:val="left"/>
      <w:pPr>
        <w:tabs>
          <w:tab w:val="num" w:pos="2880"/>
        </w:tabs>
        <w:ind w:left="2880" w:hanging="360"/>
      </w:pPr>
    </w:lvl>
    <w:lvl w:ilvl="5" w:tplc="0424001B">
      <w:start w:val="1"/>
      <w:numFmt w:val="decimal"/>
      <w:lvlText w:val="%6."/>
      <w:lvlJc w:val="left"/>
      <w:pPr>
        <w:tabs>
          <w:tab w:val="num" w:pos="3600"/>
        </w:tabs>
        <w:ind w:left="3600" w:hanging="360"/>
      </w:pPr>
    </w:lvl>
    <w:lvl w:ilvl="6" w:tplc="0424000F">
      <w:start w:val="1"/>
      <w:numFmt w:val="decimal"/>
      <w:lvlText w:val="%7."/>
      <w:lvlJc w:val="left"/>
      <w:pPr>
        <w:tabs>
          <w:tab w:val="num" w:pos="4320"/>
        </w:tabs>
        <w:ind w:left="4320" w:hanging="360"/>
      </w:pPr>
    </w:lvl>
    <w:lvl w:ilvl="7" w:tplc="04240019">
      <w:start w:val="1"/>
      <w:numFmt w:val="decimal"/>
      <w:lvlText w:val="%8."/>
      <w:lvlJc w:val="left"/>
      <w:pPr>
        <w:tabs>
          <w:tab w:val="num" w:pos="5040"/>
        </w:tabs>
        <w:ind w:left="5040" w:hanging="360"/>
      </w:pPr>
    </w:lvl>
    <w:lvl w:ilvl="8" w:tplc="0424001B">
      <w:start w:val="1"/>
      <w:numFmt w:val="decimal"/>
      <w:lvlText w:val="%9."/>
      <w:lvlJc w:val="left"/>
      <w:pPr>
        <w:tabs>
          <w:tab w:val="num" w:pos="5760"/>
        </w:tabs>
        <w:ind w:left="5760" w:hanging="360"/>
      </w:pPr>
    </w:lvl>
  </w:abstractNum>
  <w:abstractNum w:abstractNumId="1">
    <w:nsid w:val="07742018"/>
    <w:multiLevelType w:val="hybridMultilevel"/>
    <w:tmpl w:val="BBC06014"/>
    <w:lvl w:ilvl="0" w:tplc="82381CAC">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BBF5641"/>
    <w:multiLevelType w:val="hybridMultilevel"/>
    <w:tmpl w:val="98821B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147CDD"/>
    <w:multiLevelType w:val="hybridMultilevel"/>
    <w:tmpl w:val="35A8E146"/>
    <w:lvl w:ilvl="0" w:tplc="EB3CEFF6">
      <w:start w:val="1"/>
      <w:numFmt w:val="decimal"/>
      <w:lvlText w:val="%1."/>
      <w:lvlJc w:val="left"/>
      <w:pPr>
        <w:ind w:left="1080" w:hanging="360"/>
      </w:pPr>
      <w:rPr>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F2B1A09"/>
    <w:multiLevelType w:val="singleLevel"/>
    <w:tmpl w:val="F940AB36"/>
    <w:lvl w:ilvl="0">
      <w:start w:val="3"/>
      <w:numFmt w:val="bullet"/>
      <w:lvlText w:val="-"/>
      <w:lvlJc w:val="left"/>
      <w:pPr>
        <w:tabs>
          <w:tab w:val="num" w:pos="360"/>
        </w:tabs>
        <w:ind w:left="360" w:hanging="360"/>
      </w:pPr>
      <w:rPr>
        <w:rFonts w:hint="default"/>
      </w:rPr>
    </w:lvl>
  </w:abstractNum>
  <w:abstractNum w:abstractNumId="6">
    <w:nsid w:val="108F6572"/>
    <w:multiLevelType w:val="hybridMultilevel"/>
    <w:tmpl w:val="809C69B0"/>
    <w:lvl w:ilvl="0" w:tplc="2B0EFCF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3665386"/>
    <w:multiLevelType w:val="hybridMultilevel"/>
    <w:tmpl w:val="E02ED704"/>
    <w:lvl w:ilvl="0" w:tplc="C7EE9BB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3B53DE1"/>
    <w:multiLevelType w:val="hybridMultilevel"/>
    <w:tmpl w:val="4CAE42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D2416C0"/>
    <w:multiLevelType w:val="hybridMultilevel"/>
    <w:tmpl w:val="7A5EC532"/>
    <w:lvl w:ilvl="0" w:tplc="397481CC">
      <w:numFmt w:val="bullet"/>
      <w:lvlText w:val="-"/>
      <w:lvlJc w:val="left"/>
      <w:pPr>
        <w:tabs>
          <w:tab w:val="num" w:pos="907"/>
        </w:tabs>
        <w:ind w:left="907" w:hanging="547"/>
      </w:pPr>
      <w:rPr>
        <w:rFonts w:ascii="Garamond" w:eastAsia="Garamond" w:hAnsi="Garamond" w:cs="Garamond"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ED80932"/>
    <w:multiLevelType w:val="hybridMultilevel"/>
    <w:tmpl w:val="D5966072"/>
    <w:lvl w:ilvl="0" w:tplc="397481CC">
      <w:numFmt w:val="bullet"/>
      <w:lvlText w:val="-"/>
      <w:lvlJc w:val="left"/>
      <w:pPr>
        <w:ind w:left="783" w:hanging="360"/>
      </w:pPr>
      <w:rPr>
        <w:rFonts w:ascii="Garamond" w:eastAsia="Garamond" w:hAnsi="Garamond" w:cs="Garamond"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11">
    <w:nsid w:val="29881040"/>
    <w:multiLevelType w:val="hybridMultilevel"/>
    <w:tmpl w:val="0F5C7FC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A06734F"/>
    <w:multiLevelType w:val="hybridMultilevel"/>
    <w:tmpl w:val="E952759E"/>
    <w:lvl w:ilvl="0" w:tplc="5D52661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3">
    <w:nsid w:val="2BB2188E"/>
    <w:multiLevelType w:val="hybridMultilevel"/>
    <w:tmpl w:val="6DB8AE2E"/>
    <w:lvl w:ilvl="0" w:tplc="C7A24802">
      <w:start w:val="3"/>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E01270D"/>
    <w:multiLevelType w:val="singleLevel"/>
    <w:tmpl w:val="CE7A9844"/>
    <w:lvl w:ilvl="0">
      <w:start w:val="2"/>
      <w:numFmt w:val="bullet"/>
      <w:lvlText w:val="-"/>
      <w:lvlJc w:val="left"/>
      <w:pPr>
        <w:tabs>
          <w:tab w:val="num" w:pos="360"/>
        </w:tabs>
        <w:ind w:left="360" w:hanging="360"/>
      </w:pPr>
      <w:rPr>
        <w:rFonts w:hint="default"/>
      </w:rPr>
    </w:lvl>
  </w:abstractNum>
  <w:abstractNum w:abstractNumId="15">
    <w:nsid w:val="2F3C5227"/>
    <w:multiLevelType w:val="hybridMultilevel"/>
    <w:tmpl w:val="AC1E91AC"/>
    <w:lvl w:ilvl="0" w:tplc="397481CC">
      <w:numFmt w:val="bullet"/>
      <w:lvlText w:val="-"/>
      <w:lvlJc w:val="left"/>
      <w:pPr>
        <w:ind w:left="778" w:hanging="360"/>
      </w:pPr>
      <w:rPr>
        <w:rFonts w:ascii="Garamond" w:eastAsia="Garamond" w:hAnsi="Garamond" w:cs="Garamond"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16">
    <w:nsid w:val="33F754ED"/>
    <w:multiLevelType w:val="hybridMultilevel"/>
    <w:tmpl w:val="66009F3C"/>
    <w:lvl w:ilvl="0" w:tplc="637C09DC">
      <w:start w:val="1"/>
      <w:numFmt w:val="decimal"/>
      <w:lvlText w:val="%1."/>
      <w:lvlJc w:val="left"/>
      <w:pPr>
        <w:ind w:left="1440" w:hanging="360"/>
      </w:pPr>
      <w:rPr>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7">
    <w:nsid w:val="348F1425"/>
    <w:multiLevelType w:val="hybridMultilevel"/>
    <w:tmpl w:val="E3909E4C"/>
    <w:lvl w:ilvl="0" w:tplc="28B4F18E">
      <w:numFmt w:val="bullet"/>
      <w:lvlText w:val="-"/>
      <w:lvlJc w:val="left"/>
      <w:pPr>
        <w:tabs>
          <w:tab w:val="num" w:pos="720"/>
        </w:tabs>
        <w:ind w:left="720" w:hanging="360"/>
      </w:pPr>
      <w:rPr>
        <w:rFonts w:ascii="Garamond" w:eastAsia="Times New Roman" w:hAnsi="Garamond" w:hint="default"/>
        <w:strike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67E33A5"/>
    <w:multiLevelType w:val="hybridMultilevel"/>
    <w:tmpl w:val="91A4E6C6"/>
    <w:lvl w:ilvl="0" w:tplc="F41EBA9A">
      <w:start w:val="1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95A6DFC"/>
    <w:multiLevelType w:val="hybridMultilevel"/>
    <w:tmpl w:val="0F96324C"/>
    <w:lvl w:ilvl="0" w:tplc="C7A24802">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3A117038"/>
    <w:multiLevelType w:val="singleLevel"/>
    <w:tmpl w:val="DED40480"/>
    <w:lvl w:ilvl="0">
      <w:start w:val="2"/>
      <w:numFmt w:val="bullet"/>
      <w:lvlText w:val="-"/>
      <w:lvlJc w:val="left"/>
      <w:pPr>
        <w:tabs>
          <w:tab w:val="num" w:pos="360"/>
        </w:tabs>
        <w:ind w:left="360" w:hanging="360"/>
      </w:pPr>
      <w:rPr>
        <w:rFonts w:hint="default"/>
      </w:rPr>
    </w:lvl>
  </w:abstractNum>
  <w:abstractNum w:abstractNumId="21">
    <w:nsid w:val="3CA5332C"/>
    <w:multiLevelType w:val="hybridMultilevel"/>
    <w:tmpl w:val="DA80021C"/>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3">
    <w:nsid w:val="4C522196"/>
    <w:multiLevelType w:val="hybridMultilevel"/>
    <w:tmpl w:val="928207DE"/>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F007E68"/>
    <w:multiLevelType w:val="hybridMultilevel"/>
    <w:tmpl w:val="B1F6A3A0"/>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5B0D4867"/>
    <w:multiLevelType w:val="hybridMultilevel"/>
    <w:tmpl w:val="A906F94C"/>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C167E45"/>
    <w:multiLevelType w:val="hybridMultilevel"/>
    <w:tmpl w:val="B52E3D54"/>
    <w:lvl w:ilvl="0" w:tplc="3C5ACC52">
      <w:start w:val="4"/>
      <w:numFmt w:val="bullet"/>
      <w:lvlText w:val="-"/>
      <w:lvlJc w:val="left"/>
      <w:pPr>
        <w:ind w:left="1440" w:hanging="360"/>
      </w:pPr>
      <w:rPr>
        <w:rFonts w:ascii="Calibri" w:eastAsia="Calibr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nsid w:val="5D1D6CAE"/>
    <w:multiLevelType w:val="hybridMultilevel"/>
    <w:tmpl w:val="2BBAC3C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78617F"/>
    <w:multiLevelType w:val="hybridMultilevel"/>
    <w:tmpl w:val="019AE25C"/>
    <w:lvl w:ilvl="0" w:tplc="3C5ACC52">
      <w:start w:val="4"/>
      <w:numFmt w:val="bullet"/>
      <w:lvlText w:val="-"/>
      <w:lvlJc w:val="left"/>
      <w:pPr>
        <w:ind w:left="644" w:hanging="360"/>
      </w:pPr>
      <w:rPr>
        <w:rFonts w:ascii="Calibri" w:eastAsia="Calibri" w:hAnsi="Calibri" w:cs="Calibri"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0">
    <w:nsid w:val="68C9265C"/>
    <w:multiLevelType w:val="hybridMultilevel"/>
    <w:tmpl w:val="D0C6E496"/>
    <w:lvl w:ilvl="0" w:tplc="DA64B344">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1">
    <w:nsid w:val="69DC6186"/>
    <w:multiLevelType w:val="hybridMultilevel"/>
    <w:tmpl w:val="9A96F40C"/>
    <w:lvl w:ilvl="0" w:tplc="03B0C32A">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CBE7E32"/>
    <w:multiLevelType w:val="hybridMultilevel"/>
    <w:tmpl w:val="5450D6F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D5101DA"/>
    <w:multiLevelType w:val="hybridMultilevel"/>
    <w:tmpl w:val="643E1F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6EAC1D7B"/>
    <w:multiLevelType w:val="hybridMultilevel"/>
    <w:tmpl w:val="4C7ED5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8F775F"/>
    <w:multiLevelType w:val="hybridMultilevel"/>
    <w:tmpl w:val="7792863A"/>
    <w:lvl w:ilvl="0" w:tplc="09740662">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8">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nsid w:val="7A347B0C"/>
    <w:multiLevelType w:val="hybridMultilevel"/>
    <w:tmpl w:val="ADBEEEDE"/>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D340104"/>
    <w:multiLevelType w:val="hybridMultilevel"/>
    <w:tmpl w:val="29ACEF54"/>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36"/>
  </w:num>
  <w:num w:numId="4">
    <w:abstractNumId w:val="33"/>
  </w:num>
  <w:num w:numId="5">
    <w:abstractNumId w:val="5"/>
  </w:num>
  <w:num w:numId="6">
    <w:abstractNumId w:val="21"/>
  </w:num>
  <w:num w:numId="7">
    <w:abstractNumId w:val="11"/>
  </w:num>
  <w:num w:numId="8">
    <w:abstractNumId w:val="15"/>
  </w:num>
  <w:num w:numId="9">
    <w:abstractNumId w:val="28"/>
  </w:num>
  <w:num w:numId="10">
    <w:abstractNumId w:val="22"/>
  </w:num>
  <w:num w:numId="11">
    <w:abstractNumId w:val="19"/>
  </w:num>
  <w:num w:numId="12">
    <w:abstractNumId w:val="29"/>
  </w:num>
  <w:num w:numId="13">
    <w:abstractNumId w:val="6"/>
  </w:num>
  <w:num w:numId="14">
    <w:abstractNumId w:val="1"/>
  </w:num>
  <w:num w:numId="15">
    <w:abstractNumId w:val="20"/>
  </w:num>
  <w:num w:numId="16">
    <w:abstractNumId w:val="14"/>
  </w:num>
  <w:num w:numId="17">
    <w:abstractNumId w:val="4"/>
  </w:num>
  <w:num w:numId="18">
    <w:abstractNumId w:val="27"/>
  </w:num>
  <w:num w:numId="19">
    <w:abstractNumId w:val="13"/>
  </w:num>
  <w:num w:numId="20">
    <w:abstractNumId w:val="26"/>
  </w:num>
  <w:num w:numId="21">
    <w:abstractNumId w:val="18"/>
  </w:num>
  <w:num w:numId="22">
    <w:abstractNumId w:val="10"/>
  </w:num>
  <w:num w:numId="23">
    <w:abstractNumId w:val="25"/>
  </w:num>
  <w:num w:numId="24">
    <w:abstractNumId w:val="12"/>
  </w:num>
  <w:num w:numId="25">
    <w:abstractNumId w:val="32"/>
  </w:num>
  <w:num w:numId="26">
    <w:abstractNumId w:val="17"/>
  </w:num>
  <w:num w:numId="27">
    <w:abstractNumId w:val="39"/>
  </w:num>
  <w:num w:numId="28">
    <w:abstractNumId w:val="31"/>
  </w:num>
  <w:num w:numId="29">
    <w:abstractNumId w:val="16"/>
  </w:num>
  <w:num w:numId="30">
    <w:abstractNumId w:val="40"/>
  </w:num>
  <w:num w:numId="31">
    <w:abstractNumId w:val="23"/>
  </w:num>
  <w:num w:numId="32">
    <w:abstractNumId w:val="37"/>
  </w:num>
  <w:num w:numId="33">
    <w:abstractNumId w:val="8"/>
  </w:num>
  <w:num w:numId="34">
    <w:abstractNumId w:val="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7"/>
  </w:num>
  <w:num w:numId="38">
    <w:abstractNumId w:val="34"/>
  </w:num>
  <w:num w:numId="39">
    <w:abstractNumId w:val="41"/>
  </w:num>
  <w:num w:numId="40">
    <w:abstractNumId w:val="38"/>
  </w:num>
  <w:num w:numId="41">
    <w:abstractNumId w:val="0"/>
  </w:num>
  <w:num w:numId="42">
    <w:abstractNumId w:val="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FD"/>
    <w:rsid w:val="000023B8"/>
    <w:rsid w:val="0000479D"/>
    <w:rsid w:val="00087C94"/>
    <w:rsid w:val="000B6A86"/>
    <w:rsid w:val="000E71A9"/>
    <w:rsid w:val="00117BFD"/>
    <w:rsid w:val="00133CCF"/>
    <w:rsid w:val="00136767"/>
    <w:rsid w:val="001A0F67"/>
    <w:rsid w:val="001F58A7"/>
    <w:rsid w:val="00207594"/>
    <w:rsid w:val="00225739"/>
    <w:rsid w:val="00240258"/>
    <w:rsid w:val="00294D28"/>
    <w:rsid w:val="002B0A60"/>
    <w:rsid w:val="002F344C"/>
    <w:rsid w:val="0033136C"/>
    <w:rsid w:val="003336AB"/>
    <w:rsid w:val="00362DA5"/>
    <w:rsid w:val="003B15C1"/>
    <w:rsid w:val="00461746"/>
    <w:rsid w:val="004F0442"/>
    <w:rsid w:val="004F3F87"/>
    <w:rsid w:val="00515F76"/>
    <w:rsid w:val="00520124"/>
    <w:rsid w:val="00583784"/>
    <w:rsid w:val="005D182F"/>
    <w:rsid w:val="006D68EF"/>
    <w:rsid w:val="006E022A"/>
    <w:rsid w:val="006E6D3B"/>
    <w:rsid w:val="006F1255"/>
    <w:rsid w:val="006F767A"/>
    <w:rsid w:val="00715C18"/>
    <w:rsid w:val="00734DDE"/>
    <w:rsid w:val="00757B62"/>
    <w:rsid w:val="00772907"/>
    <w:rsid w:val="00797445"/>
    <w:rsid w:val="007C09D9"/>
    <w:rsid w:val="007D402D"/>
    <w:rsid w:val="00825624"/>
    <w:rsid w:val="00865F37"/>
    <w:rsid w:val="008A65B8"/>
    <w:rsid w:val="008E6390"/>
    <w:rsid w:val="00970D88"/>
    <w:rsid w:val="00A14C80"/>
    <w:rsid w:val="00A23CF7"/>
    <w:rsid w:val="00A564AB"/>
    <w:rsid w:val="00A67FA6"/>
    <w:rsid w:val="00A73589"/>
    <w:rsid w:val="00AE5D41"/>
    <w:rsid w:val="00AF7EE4"/>
    <w:rsid w:val="00B37574"/>
    <w:rsid w:val="00B47539"/>
    <w:rsid w:val="00B52CEC"/>
    <w:rsid w:val="00B83A80"/>
    <w:rsid w:val="00BA55B8"/>
    <w:rsid w:val="00BC6C5A"/>
    <w:rsid w:val="00BE28A1"/>
    <w:rsid w:val="00BF18E0"/>
    <w:rsid w:val="00C73617"/>
    <w:rsid w:val="00CC2A94"/>
    <w:rsid w:val="00CD08CB"/>
    <w:rsid w:val="00E02EAD"/>
    <w:rsid w:val="00E86669"/>
    <w:rsid w:val="00ED491C"/>
    <w:rsid w:val="00EE1AA7"/>
    <w:rsid w:val="00EF5A77"/>
    <w:rsid w:val="00F31778"/>
    <w:rsid w:val="00FA1EF6"/>
    <w:rsid w:val="00FE43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7BFD"/>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117BFD"/>
    <w:pPr>
      <w:keepNext/>
      <w:outlineLvl w:val="0"/>
    </w:pPr>
    <w:rPr>
      <w:szCs w:val="20"/>
    </w:rPr>
  </w:style>
  <w:style w:type="paragraph" w:styleId="Naslov2">
    <w:name w:val="heading 2"/>
    <w:aliases w:val="H2,H21,H22"/>
    <w:basedOn w:val="Navaden"/>
    <w:next w:val="Navaden"/>
    <w:link w:val="Naslov2Znak"/>
    <w:qFormat/>
    <w:rsid w:val="00117BFD"/>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117BFD"/>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117BFD"/>
    <w:pPr>
      <w:keepNext/>
      <w:spacing w:before="240" w:after="60"/>
      <w:outlineLvl w:val="3"/>
    </w:pPr>
    <w:rPr>
      <w:b/>
      <w:bCs/>
      <w:sz w:val="28"/>
      <w:szCs w:val="28"/>
    </w:rPr>
  </w:style>
  <w:style w:type="paragraph" w:styleId="Naslov5">
    <w:name w:val="heading 5"/>
    <w:basedOn w:val="Navaden"/>
    <w:next w:val="Navaden"/>
    <w:link w:val="Naslov5Znak"/>
    <w:qFormat/>
    <w:rsid w:val="00117BFD"/>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117BFD"/>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117BFD"/>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117BFD"/>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117BFD"/>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117BFD"/>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117BFD"/>
    <w:pPr>
      <w:jc w:val="right"/>
    </w:pPr>
    <w:rPr>
      <w:sz w:val="20"/>
      <w:szCs w:val="20"/>
    </w:rPr>
  </w:style>
  <w:style w:type="character" w:customStyle="1" w:styleId="Telobesedila2Znak">
    <w:name w:val="Telo besedila 2 Znak"/>
    <w:basedOn w:val="Privzetapisavaodstavka"/>
    <w:link w:val="Telobesedila2"/>
    <w:rsid w:val="00117BFD"/>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117BFD"/>
    <w:pPr>
      <w:tabs>
        <w:tab w:val="center" w:pos="4536"/>
        <w:tab w:val="right" w:pos="9072"/>
      </w:tabs>
    </w:pPr>
    <w:rPr>
      <w:sz w:val="20"/>
      <w:szCs w:val="20"/>
    </w:rPr>
  </w:style>
  <w:style w:type="character" w:customStyle="1" w:styleId="NogaZnak">
    <w:name w:val="Noga Znak"/>
    <w:basedOn w:val="Privzetapisavaodstavka"/>
    <w:link w:val="Noga"/>
    <w:uiPriority w:val="99"/>
    <w:rsid w:val="00117BFD"/>
    <w:rPr>
      <w:rFonts w:ascii="Times New Roman" w:eastAsia="Times New Roman" w:hAnsi="Times New Roman" w:cs="Times New Roman"/>
      <w:sz w:val="20"/>
      <w:szCs w:val="20"/>
      <w:lang w:eastAsia="sl-SI"/>
    </w:rPr>
  </w:style>
  <w:style w:type="paragraph" w:customStyle="1" w:styleId="BodyText22">
    <w:name w:val="Body Text 22"/>
    <w:basedOn w:val="Navaden"/>
    <w:rsid w:val="00117BF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117BFD"/>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117BFD"/>
  </w:style>
  <w:style w:type="paragraph" w:styleId="Telobesedila">
    <w:name w:val="Body Text"/>
    <w:basedOn w:val="Navaden"/>
    <w:link w:val="TelobesedilaZnak"/>
    <w:rsid w:val="00117BFD"/>
    <w:pPr>
      <w:spacing w:after="120"/>
    </w:pPr>
  </w:style>
  <w:style w:type="character" w:customStyle="1" w:styleId="TelobesedilaZnak">
    <w:name w:val="Telo besedila Znak"/>
    <w:basedOn w:val="Privzetapisavaodstavka"/>
    <w:link w:val="Telobesedila"/>
    <w:rsid w:val="00117BFD"/>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117BFD"/>
    <w:pPr>
      <w:tabs>
        <w:tab w:val="center" w:pos="4536"/>
        <w:tab w:val="right" w:pos="9072"/>
      </w:tabs>
    </w:pPr>
  </w:style>
  <w:style w:type="character" w:customStyle="1" w:styleId="GlavaZnak">
    <w:name w:val="Glava Znak"/>
    <w:basedOn w:val="Privzetapisavaodstavka"/>
    <w:link w:val="Glava"/>
    <w:uiPriority w:val="99"/>
    <w:rsid w:val="00117BFD"/>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117BFD"/>
    <w:pPr>
      <w:spacing w:after="120"/>
    </w:pPr>
    <w:rPr>
      <w:sz w:val="16"/>
      <w:szCs w:val="16"/>
    </w:rPr>
  </w:style>
  <w:style w:type="character" w:customStyle="1" w:styleId="Telobesedila3Znak">
    <w:name w:val="Telo besedila 3 Znak"/>
    <w:basedOn w:val="Privzetapisavaodstavka"/>
    <w:link w:val="Telobesedila3"/>
    <w:rsid w:val="00117BFD"/>
    <w:rPr>
      <w:rFonts w:ascii="Times New Roman" w:eastAsia="Times New Roman" w:hAnsi="Times New Roman" w:cs="Times New Roman"/>
      <w:sz w:val="16"/>
      <w:szCs w:val="16"/>
      <w:lang w:eastAsia="sl-SI"/>
    </w:rPr>
  </w:style>
  <w:style w:type="paragraph" w:customStyle="1" w:styleId="BodyText21">
    <w:name w:val="Body Text 21"/>
    <w:basedOn w:val="Navaden"/>
    <w:rsid w:val="00117BFD"/>
    <w:pPr>
      <w:autoSpaceDE w:val="0"/>
      <w:autoSpaceDN w:val="0"/>
      <w:jc w:val="both"/>
    </w:pPr>
  </w:style>
  <w:style w:type="paragraph" w:styleId="Navadensplet">
    <w:name w:val="Normal (Web)"/>
    <w:basedOn w:val="Navaden"/>
    <w:rsid w:val="00117BFD"/>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117BFD"/>
    <w:rPr>
      <w:color w:val="0000FF"/>
      <w:u w:val="single"/>
    </w:rPr>
  </w:style>
  <w:style w:type="character" w:styleId="Krepko">
    <w:name w:val="Strong"/>
    <w:uiPriority w:val="22"/>
    <w:qFormat/>
    <w:rsid w:val="00117BFD"/>
    <w:rPr>
      <w:b/>
      <w:bCs/>
    </w:rPr>
  </w:style>
  <w:style w:type="paragraph" w:customStyle="1" w:styleId="ASB2">
    <w:name w:val="A_SB2"/>
    <w:basedOn w:val="Navaden"/>
    <w:rsid w:val="00117BFD"/>
    <w:rPr>
      <w:szCs w:val="20"/>
      <w:lang w:val="en-GB"/>
    </w:rPr>
  </w:style>
  <w:style w:type="paragraph" w:customStyle="1" w:styleId="HSStandard">
    <w:name w:val="HS/Standard"/>
    <w:basedOn w:val="Navaden"/>
    <w:rsid w:val="00117B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117BFD"/>
    <w:rPr>
      <w:rFonts w:ascii="Tahoma" w:hAnsi="Tahoma" w:cs="Tahoma"/>
      <w:sz w:val="16"/>
      <w:szCs w:val="16"/>
    </w:rPr>
  </w:style>
  <w:style w:type="character" w:customStyle="1" w:styleId="BesedilooblakaZnak">
    <w:name w:val="Besedilo oblačka Znak"/>
    <w:basedOn w:val="Privzetapisavaodstavka"/>
    <w:link w:val="Besedilooblaka"/>
    <w:uiPriority w:val="99"/>
    <w:rsid w:val="00117BFD"/>
    <w:rPr>
      <w:rFonts w:ascii="Tahoma" w:eastAsia="Times New Roman" w:hAnsi="Tahoma" w:cs="Tahoma"/>
      <w:sz w:val="16"/>
      <w:szCs w:val="16"/>
      <w:lang w:eastAsia="sl-SI"/>
    </w:rPr>
  </w:style>
  <w:style w:type="paragraph" w:styleId="Blokbesedila">
    <w:name w:val="Block Text"/>
    <w:basedOn w:val="Navaden"/>
    <w:rsid w:val="00117BFD"/>
    <w:pPr>
      <w:spacing w:before="120" w:after="120"/>
      <w:ind w:right="-709"/>
      <w:jc w:val="both"/>
    </w:pPr>
    <w:rPr>
      <w:sz w:val="20"/>
    </w:rPr>
  </w:style>
  <w:style w:type="character" w:styleId="Pripombasklic">
    <w:name w:val="annotation reference"/>
    <w:uiPriority w:val="99"/>
    <w:rsid w:val="00117BFD"/>
    <w:rPr>
      <w:sz w:val="16"/>
      <w:szCs w:val="16"/>
    </w:rPr>
  </w:style>
  <w:style w:type="paragraph" w:styleId="Pripombabesedilo">
    <w:name w:val="annotation text"/>
    <w:basedOn w:val="Navaden"/>
    <w:link w:val="PripombabesediloZnak"/>
    <w:uiPriority w:val="99"/>
    <w:rsid w:val="00117BFD"/>
    <w:rPr>
      <w:sz w:val="20"/>
      <w:szCs w:val="20"/>
    </w:rPr>
  </w:style>
  <w:style w:type="character" w:customStyle="1" w:styleId="PripombabesediloZnak">
    <w:name w:val="Pripomba – besedilo Znak"/>
    <w:basedOn w:val="Privzetapisavaodstavka"/>
    <w:link w:val="Pripombabesedilo"/>
    <w:uiPriority w:val="99"/>
    <w:rsid w:val="00117BFD"/>
    <w:rPr>
      <w:rFonts w:ascii="Times New Roman" w:eastAsia="Times New Roman" w:hAnsi="Times New Roman" w:cs="Times New Roman"/>
      <w:sz w:val="20"/>
      <w:szCs w:val="20"/>
      <w:lang w:eastAsia="sl-SI"/>
    </w:rPr>
  </w:style>
  <w:style w:type="paragraph" w:styleId="Brezrazmikov">
    <w:name w:val="No Spacing"/>
    <w:uiPriority w:val="1"/>
    <w:qFormat/>
    <w:rsid w:val="00117BFD"/>
    <w:pPr>
      <w:spacing w:after="0" w:line="240" w:lineRule="auto"/>
    </w:pPr>
    <w:rPr>
      <w:rFonts w:ascii="Calibri" w:eastAsia="Calibri" w:hAnsi="Calibri" w:cs="Times New Roman"/>
    </w:rPr>
  </w:style>
  <w:style w:type="character" w:customStyle="1" w:styleId="rf5lhl39m6t">
    <w:name w:val="rf5lhl39m6t"/>
    <w:rsid w:val="00117BFD"/>
  </w:style>
  <w:style w:type="paragraph" w:styleId="Odstavekseznama">
    <w:name w:val="List Paragraph"/>
    <w:basedOn w:val="Navaden"/>
    <w:link w:val="OdstavekseznamaZnak"/>
    <w:uiPriority w:val="34"/>
    <w:qFormat/>
    <w:rsid w:val="00117BFD"/>
    <w:pPr>
      <w:ind w:left="720"/>
      <w:contextualSpacing/>
    </w:pPr>
  </w:style>
  <w:style w:type="paragraph" w:customStyle="1" w:styleId="owapara">
    <w:name w:val="owapara"/>
    <w:basedOn w:val="Navaden"/>
    <w:rsid w:val="00117BFD"/>
    <w:rPr>
      <w:rFonts w:eastAsia="Calibri"/>
    </w:rPr>
  </w:style>
  <w:style w:type="paragraph" w:customStyle="1" w:styleId="Bodytext1">
    <w:name w:val="Body text1"/>
    <w:basedOn w:val="Navaden"/>
    <w:rsid w:val="00117BFD"/>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117BFD"/>
    <w:pPr>
      <w:spacing w:after="120"/>
      <w:ind w:left="283"/>
    </w:pPr>
  </w:style>
  <w:style w:type="character" w:customStyle="1" w:styleId="Telobesedila-zamikZnak">
    <w:name w:val="Telo besedila - zamik Znak"/>
    <w:basedOn w:val="Privzetapisavaodstavka"/>
    <w:link w:val="Telobesedila-zamik"/>
    <w:rsid w:val="00117BFD"/>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117BFD"/>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117BFD"/>
    <w:rPr>
      <w:b/>
      <w:bCs/>
    </w:rPr>
  </w:style>
  <w:style w:type="character" w:customStyle="1" w:styleId="ZadevapripombeZnak1">
    <w:name w:val="Zadeva pripombe Znak1"/>
    <w:basedOn w:val="PripombabesediloZnak"/>
    <w:uiPriority w:val="99"/>
    <w:semiHidden/>
    <w:rsid w:val="00117BFD"/>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117BFD"/>
    <w:pPr>
      <w:keepNext/>
      <w:spacing w:after="360"/>
    </w:pPr>
    <w:rPr>
      <w:rFonts w:ascii="Arial" w:hAnsi="Arial" w:cs="Arial"/>
      <w:b/>
      <w:bCs/>
      <w:sz w:val="20"/>
      <w:szCs w:val="20"/>
      <w:lang w:eastAsia="en-US"/>
    </w:rPr>
  </w:style>
  <w:style w:type="character" w:customStyle="1" w:styleId="BodytextBold9">
    <w:name w:val="Body text + Bold9"/>
    <w:rsid w:val="00117BFD"/>
    <w:rPr>
      <w:rFonts w:ascii="Times New Roman" w:hAnsi="Times New Roman" w:cs="Times New Roman"/>
      <w:b/>
      <w:bCs/>
      <w:spacing w:val="0"/>
      <w:sz w:val="23"/>
      <w:szCs w:val="23"/>
      <w:lang w:bidi="ar-SA"/>
    </w:rPr>
  </w:style>
  <w:style w:type="table" w:styleId="Tabelamrea">
    <w:name w:val="Table Grid"/>
    <w:basedOn w:val="Navadnatabela"/>
    <w:uiPriority w:val="59"/>
    <w:rsid w:val="00117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117BFD"/>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117BFD"/>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117BFD"/>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117BF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7BFD"/>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117BFD"/>
    <w:pPr>
      <w:keepNext/>
      <w:outlineLvl w:val="0"/>
    </w:pPr>
    <w:rPr>
      <w:szCs w:val="20"/>
    </w:rPr>
  </w:style>
  <w:style w:type="paragraph" w:styleId="Naslov2">
    <w:name w:val="heading 2"/>
    <w:aliases w:val="H2,H21,H22"/>
    <w:basedOn w:val="Navaden"/>
    <w:next w:val="Navaden"/>
    <w:link w:val="Naslov2Znak"/>
    <w:qFormat/>
    <w:rsid w:val="00117BFD"/>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117BFD"/>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117BFD"/>
    <w:pPr>
      <w:keepNext/>
      <w:spacing w:before="240" w:after="60"/>
      <w:outlineLvl w:val="3"/>
    </w:pPr>
    <w:rPr>
      <w:b/>
      <w:bCs/>
      <w:sz w:val="28"/>
      <w:szCs w:val="28"/>
    </w:rPr>
  </w:style>
  <w:style w:type="paragraph" w:styleId="Naslov5">
    <w:name w:val="heading 5"/>
    <w:basedOn w:val="Navaden"/>
    <w:next w:val="Navaden"/>
    <w:link w:val="Naslov5Znak"/>
    <w:qFormat/>
    <w:rsid w:val="00117BFD"/>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117BFD"/>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117BFD"/>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117BFD"/>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117BFD"/>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117BFD"/>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117BFD"/>
    <w:pPr>
      <w:jc w:val="right"/>
    </w:pPr>
    <w:rPr>
      <w:sz w:val="20"/>
      <w:szCs w:val="20"/>
    </w:rPr>
  </w:style>
  <w:style w:type="character" w:customStyle="1" w:styleId="Telobesedila2Znak">
    <w:name w:val="Telo besedila 2 Znak"/>
    <w:basedOn w:val="Privzetapisavaodstavka"/>
    <w:link w:val="Telobesedila2"/>
    <w:rsid w:val="00117BFD"/>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117BFD"/>
    <w:pPr>
      <w:tabs>
        <w:tab w:val="center" w:pos="4536"/>
        <w:tab w:val="right" w:pos="9072"/>
      </w:tabs>
    </w:pPr>
    <w:rPr>
      <w:sz w:val="20"/>
      <w:szCs w:val="20"/>
    </w:rPr>
  </w:style>
  <w:style w:type="character" w:customStyle="1" w:styleId="NogaZnak">
    <w:name w:val="Noga Znak"/>
    <w:basedOn w:val="Privzetapisavaodstavka"/>
    <w:link w:val="Noga"/>
    <w:uiPriority w:val="99"/>
    <w:rsid w:val="00117BFD"/>
    <w:rPr>
      <w:rFonts w:ascii="Times New Roman" w:eastAsia="Times New Roman" w:hAnsi="Times New Roman" w:cs="Times New Roman"/>
      <w:sz w:val="20"/>
      <w:szCs w:val="20"/>
      <w:lang w:eastAsia="sl-SI"/>
    </w:rPr>
  </w:style>
  <w:style w:type="paragraph" w:customStyle="1" w:styleId="BodyText22">
    <w:name w:val="Body Text 22"/>
    <w:basedOn w:val="Navaden"/>
    <w:rsid w:val="00117BF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117BFD"/>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117BFD"/>
  </w:style>
  <w:style w:type="paragraph" w:styleId="Telobesedila">
    <w:name w:val="Body Text"/>
    <w:basedOn w:val="Navaden"/>
    <w:link w:val="TelobesedilaZnak"/>
    <w:rsid w:val="00117BFD"/>
    <w:pPr>
      <w:spacing w:after="120"/>
    </w:pPr>
  </w:style>
  <w:style w:type="character" w:customStyle="1" w:styleId="TelobesedilaZnak">
    <w:name w:val="Telo besedila Znak"/>
    <w:basedOn w:val="Privzetapisavaodstavka"/>
    <w:link w:val="Telobesedila"/>
    <w:rsid w:val="00117BFD"/>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117BFD"/>
    <w:pPr>
      <w:tabs>
        <w:tab w:val="center" w:pos="4536"/>
        <w:tab w:val="right" w:pos="9072"/>
      </w:tabs>
    </w:pPr>
  </w:style>
  <w:style w:type="character" w:customStyle="1" w:styleId="GlavaZnak">
    <w:name w:val="Glava Znak"/>
    <w:basedOn w:val="Privzetapisavaodstavka"/>
    <w:link w:val="Glava"/>
    <w:uiPriority w:val="99"/>
    <w:rsid w:val="00117BFD"/>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117BFD"/>
    <w:pPr>
      <w:spacing w:after="120"/>
    </w:pPr>
    <w:rPr>
      <w:sz w:val="16"/>
      <w:szCs w:val="16"/>
    </w:rPr>
  </w:style>
  <w:style w:type="character" w:customStyle="1" w:styleId="Telobesedila3Znak">
    <w:name w:val="Telo besedila 3 Znak"/>
    <w:basedOn w:val="Privzetapisavaodstavka"/>
    <w:link w:val="Telobesedila3"/>
    <w:rsid w:val="00117BFD"/>
    <w:rPr>
      <w:rFonts w:ascii="Times New Roman" w:eastAsia="Times New Roman" w:hAnsi="Times New Roman" w:cs="Times New Roman"/>
      <w:sz w:val="16"/>
      <w:szCs w:val="16"/>
      <w:lang w:eastAsia="sl-SI"/>
    </w:rPr>
  </w:style>
  <w:style w:type="paragraph" w:customStyle="1" w:styleId="BodyText21">
    <w:name w:val="Body Text 21"/>
    <w:basedOn w:val="Navaden"/>
    <w:rsid w:val="00117BFD"/>
    <w:pPr>
      <w:autoSpaceDE w:val="0"/>
      <w:autoSpaceDN w:val="0"/>
      <w:jc w:val="both"/>
    </w:pPr>
  </w:style>
  <w:style w:type="paragraph" w:styleId="Navadensplet">
    <w:name w:val="Normal (Web)"/>
    <w:basedOn w:val="Navaden"/>
    <w:rsid w:val="00117BFD"/>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117BFD"/>
    <w:rPr>
      <w:color w:val="0000FF"/>
      <w:u w:val="single"/>
    </w:rPr>
  </w:style>
  <w:style w:type="character" w:styleId="Krepko">
    <w:name w:val="Strong"/>
    <w:uiPriority w:val="22"/>
    <w:qFormat/>
    <w:rsid w:val="00117BFD"/>
    <w:rPr>
      <w:b/>
      <w:bCs/>
    </w:rPr>
  </w:style>
  <w:style w:type="paragraph" w:customStyle="1" w:styleId="ASB2">
    <w:name w:val="A_SB2"/>
    <w:basedOn w:val="Navaden"/>
    <w:rsid w:val="00117BFD"/>
    <w:rPr>
      <w:szCs w:val="20"/>
      <w:lang w:val="en-GB"/>
    </w:rPr>
  </w:style>
  <w:style w:type="paragraph" w:customStyle="1" w:styleId="HSStandard">
    <w:name w:val="HS/Standard"/>
    <w:basedOn w:val="Navaden"/>
    <w:rsid w:val="00117B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117BFD"/>
    <w:rPr>
      <w:rFonts w:ascii="Tahoma" w:hAnsi="Tahoma" w:cs="Tahoma"/>
      <w:sz w:val="16"/>
      <w:szCs w:val="16"/>
    </w:rPr>
  </w:style>
  <w:style w:type="character" w:customStyle="1" w:styleId="BesedilooblakaZnak">
    <w:name w:val="Besedilo oblačka Znak"/>
    <w:basedOn w:val="Privzetapisavaodstavka"/>
    <w:link w:val="Besedilooblaka"/>
    <w:uiPriority w:val="99"/>
    <w:rsid w:val="00117BFD"/>
    <w:rPr>
      <w:rFonts w:ascii="Tahoma" w:eastAsia="Times New Roman" w:hAnsi="Tahoma" w:cs="Tahoma"/>
      <w:sz w:val="16"/>
      <w:szCs w:val="16"/>
      <w:lang w:eastAsia="sl-SI"/>
    </w:rPr>
  </w:style>
  <w:style w:type="paragraph" w:styleId="Blokbesedila">
    <w:name w:val="Block Text"/>
    <w:basedOn w:val="Navaden"/>
    <w:rsid w:val="00117BFD"/>
    <w:pPr>
      <w:spacing w:before="120" w:after="120"/>
      <w:ind w:right="-709"/>
      <w:jc w:val="both"/>
    </w:pPr>
    <w:rPr>
      <w:sz w:val="20"/>
    </w:rPr>
  </w:style>
  <w:style w:type="character" w:styleId="Pripombasklic">
    <w:name w:val="annotation reference"/>
    <w:uiPriority w:val="99"/>
    <w:rsid w:val="00117BFD"/>
    <w:rPr>
      <w:sz w:val="16"/>
      <w:szCs w:val="16"/>
    </w:rPr>
  </w:style>
  <w:style w:type="paragraph" w:styleId="Pripombabesedilo">
    <w:name w:val="annotation text"/>
    <w:basedOn w:val="Navaden"/>
    <w:link w:val="PripombabesediloZnak"/>
    <w:uiPriority w:val="99"/>
    <w:rsid w:val="00117BFD"/>
    <w:rPr>
      <w:sz w:val="20"/>
      <w:szCs w:val="20"/>
    </w:rPr>
  </w:style>
  <w:style w:type="character" w:customStyle="1" w:styleId="PripombabesediloZnak">
    <w:name w:val="Pripomba – besedilo Znak"/>
    <w:basedOn w:val="Privzetapisavaodstavka"/>
    <w:link w:val="Pripombabesedilo"/>
    <w:uiPriority w:val="99"/>
    <w:rsid w:val="00117BFD"/>
    <w:rPr>
      <w:rFonts w:ascii="Times New Roman" w:eastAsia="Times New Roman" w:hAnsi="Times New Roman" w:cs="Times New Roman"/>
      <w:sz w:val="20"/>
      <w:szCs w:val="20"/>
      <w:lang w:eastAsia="sl-SI"/>
    </w:rPr>
  </w:style>
  <w:style w:type="paragraph" w:styleId="Brezrazmikov">
    <w:name w:val="No Spacing"/>
    <w:uiPriority w:val="1"/>
    <w:qFormat/>
    <w:rsid w:val="00117BFD"/>
    <w:pPr>
      <w:spacing w:after="0" w:line="240" w:lineRule="auto"/>
    </w:pPr>
    <w:rPr>
      <w:rFonts w:ascii="Calibri" w:eastAsia="Calibri" w:hAnsi="Calibri" w:cs="Times New Roman"/>
    </w:rPr>
  </w:style>
  <w:style w:type="character" w:customStyle="1" w:styleId="rf5lhl39m6t">
    <w:name w:val="rf5lhl39m6t"/>
    <w:rsid w:val="00117BFD"/>
  </w:style>
  <w:style w:type="paragraph" w:styleId="Odstavekseznama">
    <w:name w:val="List Paragraph"/>
    <w:basedOn w:val="Navaden"/>
    <w:link w:val="OdstavekseznamaZnak"/>
    <w:uiPriority w:val="34"/>
    <w:qFormat/>
    <w:rsid w:val="00117BFD"/>
    <w:pPr>
      <w:ind w:left="720"/>
      <w:contextualSpacing/>
    </w:pPr>
  </w:style>
  <w:style w:type="paragraph" w:customStyle="1" w:styleId="owapara">
    <w:name w:val="owapara"/>
    <w:basedOn w:val="Navaden"/>
    <w:rsid w:val="00117BFD"/>
    <w:rPr>
      <w:rFonts w:eastAsia="Calibri"/>
    </w:rPr>
  </w:style>
  <w:style w:type="paragraph" w:customStyle="1" w:styleId="Bodytext1">
    <w:name w:val="Body text1"/>
    <w:basedOn w:val="Navaden"/>
    <w:rsid w:val="00117BFD"/>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117BFD"/>
    <w:pPr>
      <w:spacing w:after="120"/>
      <w:ind w:left="283"/>
    </w:pPr>
  </w:style>
  <w:style w:type="character" w:customStyle="1" w:styleId="Telobesedila-zamikZnak">
    <w:name w:val="Telo besedila - zamik Znak"/>
    <w:basedOn w:val="Privzetapisavaodstavka"/>
    <w:link w:val="Telobesedila-zamik"/>
    <w:rsid w:val="00117BFD"/>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117BFD"/>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117BFD"/>
    <w:rPr>
      <w:b/>
      <w:bCs/>
    </w:rPr>
  </w:style>
  <w:style w:type="character" w:customStyle="1" w:styleId="ZadevapripombeZnak1">
    <w:name w:val="Zadeva pripombe Znak1"/>
    <w:basedOn w:val="PripombabesediloZnak"/>
    <w:uiPriority w:val="99"/>
    <w:semiHidden/>
    <w:rsid w:val="00117BFD"/>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117BFD"/>
    <w:pPr>
      <w:keepNext/>
      <w:spacing w:after="360"/>
    </w:pPr>
    <w:rPr>
      <w:rFonts w:ascii="Arial" w:hAnsi="Arial" w:cs="Arial"/>
      <w:b/>
      <w:bCs/>
      <w:sz w:val="20"/>
      <w:szCs w:val="20"/>
      <w:lang w:eastAsia="en-US"/>
    </w:rPr>
  </w:style>
  <w:style w:type="character" w:customStyle="1" w:styleId="BodytextBold9">
    <w:name w:val="Body text + Bold9"/>
    <w:rsid w:val="00117BFD"/>
    <w:rPr>
      <w:rFonts w:ascii="Times New Roman" w:hAnsi="Times New Roman" w:cs="Times New Roman"/>
      <w:b/>
      <w:bCs/>
      <w:spacing w:val="0"/>
      <w:sz w:val="23"/>
      <w:szCs w:val="23"/>
      <w:lang w:bidi="ar-SA"/>
    </w:rPr>
  </w:style>
  <w:style w:type="table" w:styleId="Tabelamrea">
    <w:name w:val="Table Grid"/>
    <w:basedOn w:val="Navadnatabela"/>
    <w:uiPriority w:val="59"/>
    <w:rsid w:val="00117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117BFD"/>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117BFD"/>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117BFD"/>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117BF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9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14040200|RS-23|2701|876|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5032000|RS-19|2067|728|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usinfo.si/Objava/Besedilo.aspx?Sopi=0152%20%20%20%20%20%20%20%20%20%20%20%20%20%202014101000|RS-72|7926|2978|O|" TargetMode="Externa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14070400|RS-50|5554|2077|O|"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37</Pages>
  <Words>9176</Words>
  <Characters>52306</Characters>
  <Application>Microsoft Office Word</Application>
  <DocSecurity>0</DocSecurity>
  <Lines>435</Lines>
  <Paragraphs>122</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61360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8</cp:revision>
  <cp:lastPrinted>2016-07-26T05:28:00Z</cp:lastPrinted>
  <dcterms:created xsi:type="dcterms:W3CDTF">2016-11-02T06:19:00Z</dcterms:created>
  <dcterms:modified xsi:type="dcterms:W3CDTF">2016-11-10T08:12:00Z</dcterms:modified>
</cp:coreProperties>
</file>